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F66" w:rsidRDefault="00E90F66">
      <w:pPr>
        <w:wordWrap w:val="0"/>
        <w:overflowPunct w:val="0"/>
        <w:autoSpaceDE w:val="0"/>
        <w:autoSpaceDN w:val="0"/>
        <w:rPr>
          <w:rFonts w:hint="eastAsia"/>
        </w:rPr>
      </w:pPr>
      <w:bookmarkStart w:id="0" w:name="_GoBack"/>
      <w:bookmarkEnd w:id="0"/>
      <w:r>
        <w:rPr>
          <w:rFonts w:hint="eastAsia"/>
        </w:rPr>
        <w:t>第</w:t>
      </w:r>
      <w:r w:rsidR="00495C42">
        <w:rPr>
          <w:rFonts w:hint="eastAsia"/>
        </w:rPr>
        <w:t>11</w:t>
      </w:r>
      <w:r>
        <w:rPr>
          <w:rFonts w:hint="eastAsia"/>
        </w:rPr>
        <w:t>号様式(第</w:t>
      </w:r>
      <w:r w:rsidR="00495C42">
        <w:rPr>
          <w:rFonts w:hint="eastAsia"/>
        </w:rPr>
        <w:t>7</w:t>
      </w:r>
      <w:r>
        <w:rPr>
          <w:rFonts w:hint="eastAsia"/>
        </w:rPr>
        <w:t>条関係)</w:t>
      </w:r>
    </w:p>
    <w:p w:rsidR="00E90F66" w:rsidRDefault="00E90F66">
      <w:pPr>
        <w:wordWrap w:val="0"/>
        <w:overflowPunct w:val="0"/>
        <w:autoSpaceDE w:val="0"/>
        <w:autoSpaceDN w:val="0"/>
        <w:spacing w:after="360"/>
        <w:jc w:val="center"/>
        <w:rPr>
          <w:rFonts w:hint="eastAsia"/>
        </w:rPr>
      </w:pPr>
      <w:r>
        <w:rPr>
          <w:rFonts w:hint="eastAsia"/>
        </w:rPr>
        <w:t>病院(診療所・助産所)開設届</w:t>
      </w:r>
    </w:p>
    <w:p w:rsidR="00E90F66" w:rsidRDefault="00E90F66">
      <w:pPr>
        <w:wordWrap w:val="0"/>
        <w:overflowPunct w:val="0"/>
        <w:autoSpaceDE w:val="0"/>
        <w:autoSpaceDN w:val="0"/>
        <w:ind w:right="420"/>
        <w:jc w:val="right"/>
        <w:rPr>
          <w:rFonts w:hint="eastAsia"/>
        </w:rPr>
      </w:pPr>
      <w:r>
        <w:rPr>
          <w:rFonts w:hint="eastAsia"/>
        </w:rPr>
        <w:t>年　　月　　日</w:t>
      </w:r>
    </w:p>
    <w:p w:rsidR="00E90F66" w:rsidRDefault="00E90F66">
      <w:pPr>
        <w:wordWrap w:val="0"/>
        <w:overflowPunct w:val="0"/>
        <w:autoSpaceDE w:val="0"/>
        <w:autoSpaceDN w:val="0"/>
        <w:spacing w:before="360" w:after="360"/>
        <w:rPr>
          <w:rFonts w:hint="eastAsia"/>
        </w:rPr>
      </w:pPr>
      <w:r>
        <w:rPr>
          <w:rFonts w:hint="eastAsia"/>
        </w:rPr>
        <w:t xml:space="preserve">　　大分県知事　　　　殿</w:t>
      </w:r>
    </w:p>
    <w:p w:rsidR="00E90F66" w:rsidRDefault="00E90F66">
      <w:pPr>
        <w:wordWrap w:val="0"/>
        <w:overflowPunct w:val="0"/>
        <w:autoSpaceDE w:val="0"/>
        <w:autoSpaceDN w:val="0"/>
        <w:ind w:right="420"/>
        <w:jc w:val="right"/>
        <w:rPr>
          <w:rFonts w:hint="eastAsia"/>
        </w:rPr>
      </w:pPr>
      <w:r>
        <w:rPr>
          <w:rFonts w:hint="eastAsia"/>
          <w:spacing w:val="105"/>
        </w:rPr>
        <w:t>住</w:t>
      </w:r>
      <w:r>
        <w:rPr>
          <w:rFonts w:hint="eastAsia"/>
        </w:rPr>
        <w:t xml:space="preserve">所　　　　　　　　　　　　　</w:t>
      </w:r>
    </w:p>
    <w:p w:rsidR="00E90F66" w:rsidRDefault="00E90F66">
      <w:pPr>
        <w:wordWrap w:val="0"/>
        <w:overflowPunct w:val="0"/>
        <w:autoSpaceDE w:val="0"/>
        <w:autoSpaceDN w:val="0"/>
        <w:ind w:right="420"/>
        <w:jc w:val="right"/>
        <w:rPr>
          <w:rFonts w:hint="eastAsia"/>
        </w:rPr>
      </w:pPr>
      <w:r>
        <w:rPr>
          <w:rFonts w:hint="eastAsia"/>
        </w:rPr>
        <w:t xml:space="preserve">届出者　　　　　　　　　　　　　　　　　</w:t>
      </w:r>
    </w:p>
    <w:p w:rsidR="00E90F66" w:rsidRDefault="00E90F66">
      <w:pPr>
        <w:wordWrap w:val="0"/>
        <w:overflowPunct w:val="0"/>
        <w:autoSpaceDE w:val="0"/>
        <w:autoSpaceDN w:val="0"/>
        <w:ind w:right="420"/>
        <w:jc w:val="right"/>
        <w:rPr>
          <w:rFonts w:hint="eastAsia"/>
        </w:rPr>
      </w:pPr>
      <w:r>
        <w:rPr>
          <w:rFonts w:hint="eastAsia"/>
          <w:spacing w:val="105"/>
        </w:rPr>
        <w:t>氏</w:t>
      </w:r>
      <w:r>
        <w:rPr>
          <w:rFonts w:hint="eastAsia"/>
        </w:rPr>
        <w:t xml:space="preserve">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5"/>
        <w:gridCol w:w="3255"/>
      </w:tblGrid>
      <w:tr w:rsidR="00E90F66">
        <w:tblPrEx>
          <w:tblCellMar>
            <w:top w:w="0" w:type="dxa"/>
            <w:bottom w:w="0" w:type="dxa"/>
          </w:tblCellMar>
        </w:tblPrEx>
        <w:tc>
          <w:tcPr>
            <w:tcW w:w="4515" w:type="dxa"/>
            <w:tcBorders>
              <w:top w:val="nil"/>
              <w:left w:val="nil"/>
              <w:bottom w:val="nil"/>
              <w:right w:val="nil"/>
            </w:tcBorders>
            <w:vAlign w:val="center"/>
          </w:tcPr>
          <w:p w:rsidR="00E90F66" w:rsidRDefault="00E90F66">
            <w:pPr>
              <w:wordWrap w:val="0"/>
              <w:overflowPunct w:val="0"/>
              <w:autoSpaceDE w:val="0"/>
              <w:autoSpaceDN w:val="0"/>
              <w:rPr>
                <w:rFonts w:hint="eastAsia"/>
              </w:rPr>
            </w:pPr>
            <w:r>
              <w:rPr>
                <w:noProof/>
              </w:rPr>
              <w:pict>
                <v:group id="_x0000_s1030" style="position:absolute;left:0;text-align:left;margin-left:225.75pt;margin-top:1.25pt;width:163.25pt;height:24pt;z-index:251657728" coordorigin="6216,5151" coordsize="3265,480" o:allowincell="f">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8" type="#_x0000_t19" style="position:absolute;left:6011;top:5356;width:480;height:70;rotation:-90" coordsize="43200,21923" adj="11740242,,21600" path="wr,,43200,43200,2,21923,43200,21600nfewr,,43200,43200,2,21923,43200,21600l21600,21600nsxe" strokeweight=".5pt">
                    <v:path o:connectlocs="2,21923;43200,21600;21600,21600"/>
                  </v:shape>
                  <v:shape id="_x0000_s1029" type="#_x0000_t19" style="position:absolute;left:9206;top:5356;width:480;height:70;rotation:-90;flip:x" coordsize="43200,21923" adj="11740242,,21600" path="wr,,43200,43200,2,21923,43200,21600nfewr,,43200,43200,2,21923,43200,21600l21600,21600nsxe" strokeweight=".5pt">
                    <v:path o:connectlocs="2,21923;43200,21600;21600,21600"/>
                  </v:shape>
                </v:group>
              </w:pict>
            </w:r>
            <w:r>
              <w:rPr>
                <w:rFonts w:hint="eastAsia"/>
              </w:rPr>
              <w:t xml:space="preserve">　</w:t>
            </w:r>
          </w:p>
        </w:tc>
        <w:tc>
          <w:tcPr>
            <w:tcW w:w="3255" w:type="dxa"/>
            <w:tcBorders>
              <w:top w:val="nil"/>
              <w:left w:val="nil"/>
              <w:bottom w:val="nil"/>
              <w:right w:val="nil"/>
            </w:tcBorders>
            <w:vAlign w:val="center"/>
          </w:tcPr>
          <w:p w:rsidR="00E90F66" w:rsidRDefault="00E90F66">
            <w:pPr>
              <w:wordWrap w:val="0"/>
              <w:overflowPunct w:val="0"/>
              <w:autoSpaceDE w:val="0"/>
              <w:autoSpaceDN w:val="0"/>
              <w:jc w:val="left"/>
              <w:rPr>
                <w:rFonts w:hint="eastAsia"/>
              </w:rPr>
            </w:pPr>
            <w:r>
              <w:rPr>
                <w:rFonts w:hint="eastAsia"/>
              </w:rPr>
              <w:t>法人にあっては、主たる事務所の所在地、名称及び代表者の職氏名</w:t>
            </w:r>
          </w:p>
        </w:tc>
      </w:tr>
    </w:tbl>
    <w:p w:rsidR="00E90F66" w:rsidRDefault="00E90F66">
      <w:pPr>
        <w:wordWrap w:val="0"/>
        <w:overflowPunct w:val="0"/>
        <w:autoSpaceDE w:val="0"/>
        <w:autoSpaceDN w:val="0"/>
        <w:ind w:right="420"/>
        <w:jc w:val="right"/>
        <w:rPr>
          <w:rFonts w:hint="eastAsia"/>
        </w:rPr>
      </w:pPr>
      <w:r>
        <w:rPr>
          <w:rFonts w:hint="eastAsia"/>
        </w:rPr>
        <w:t xml:space="preserve">電話番号(　　　)　　－　　　　　</w:t>
      </w:r>
    </w:p>
    <w:p w:rsidR="00E90F66" w:rsidRDefault="00E90F66">
      <w:pPr>
        <w:wordWrap w:val="0"/>
        <w:overflowPunct w:val="0"/>
        <w:autoSpaceDE w:val="0"/>
        <w:autoSpaceDN w:val="0"/>
        <w:spacing w:before="360" w:after="360"/>
        <w:ind w:left="210" w:hanging="210"/>
        <w:rPr>
          <w:rFonts w:hint="eastAsia"/>
        </w:rPr>
      </w:pPr>
      <w:r>
        <w:rPr>
          <w:rFonts w:hint="eastAsia"/>
        </w:rPr>
        <w:t xml:space="preserve">　　下記のとおり　　年　　月　　日付け　　第　　号で開設の許可を受けた病院(診療所・助産所)を開設したので、医療法施行令第4条の2第1項の規定により届け出ます。</w:t>
      </w:r>
    </w:p>
    <w:p w:rsidR="00E90F66" w:rsidRDefault="00E90F66">
      <w:pPr>
        <w:wordWrap w:val="0"/>
        <w:overflowPunct w:val="0"/>
        <w:autoSpaceDE w:val="0"/>
        <w:autoSpaceDN w:val="0"/>
        <w:spacing w:after="360"/>
        <w:jc w:val="center"/>
        <w:rPr>
          <w:rFonts w:hint="eastAsia"/>
        </w:rPr>
      </w:pPr>
      <w:r>
        <w:rPr>
          <w:rFonts w:hint="eastAsia"/>
        </w:rPr>
        <w:t>記</w:t>
      </w:r>
    </w:p>
    <w:p w:rsidR="00E90F66" w:rsidRDefault="00E90F66">
      <w:pPr>
        <w:wordWrap w:val="0"/>
        <w:overflowPunct w:val="0"/>
        <w:autoSpaceDE w:val="0"/>
        <w:autoSpaceDN w:val="0"/>
        <w:rPr>
          <w:rFonts w:hint="eastAsia"/>
        </w:rPr>
      </w:pPr>
      <w:r>
        <w:rPr>
          <w:rFonts w:hint="eastAsia"/>
          <w:spacing w:val="52"/>
        </w:rPr>
        <w:t xml:space="preserve">　</w:t>
      </w:r>
      <w:r>
        <w:rPr>
          <w:rFonts w:hint="eastAsia"/>
        </w:rPr>
        <w:t xml:space="preserve">　</w:t>
      </w:r>
      <w:r>
        <w:rPr>
          <w:rFonts w:hint="eastAsia"/>
          <w:spacing w:val="26"/>
        </w:rPr>
        <w:t>ふりが</w:t>
      </w:r>
      <w:r>
        <w:rPr>
          <w:rFonts w:hint="eastAsia"/>
        </w:rPr>
        <w:t>な</w:t>
      </w:r>
    </w:p>
    <w:p w:rsidR="00E90F66" w:rsidRDefault="00E90F66">
      <w:pPr>
        <w:wordWrap w:val="0"/>
        <w:overflowPunct w:val="0"/>
        <w:autoSpaceDE w:val="0"/>
        <w:autoSpaceDN w:val="0"/>
        <w:rPr>
          <w:rFonts w:hint="eastAsia"/>
        </w:rPr>
      </w:pPr>
      <w:r>
        <w:rPr>
          <w:rFonts w:hint="eastAsia"/>
        </w:rPr>
        <w:t xml:space="preserve">　1　</w:t>
      </w:r>
      <w:r>
        <w:rPr>
          <w:rFonts w:hint="eastAsia"/>
          <w:spacing w:val="315"/>
        </w:rPr>
        <w:t>名</w:t>
      </w:r>
      <w:r>
        <w:rPr>
          <w:rFonts w:hint="eastAsia"/>
        </w:rPr>
        <w:t>称</w:t>
      </w:r>
    </w:p>
    <w:p w:rsidR="00E90F66" w:rsidRDefault="00E90F66">
      <w:pPr>
        <w:wordWrap w:val="0"/>
        <w:overflowPunct w:val="0"/>
        <w:autoSpaceDE w:val="0"/>
        <w:autoSpaceDN w:val="0"/>
        <w:rPr>
          <w:rFonts w:hint="eastAsia"/>
        </w:rPr>
      </w:pPr>
    </w:p>
    <w:p w:rsidR="00E90F66" w:rsidRDefault="00E90F66">
      <w:pPr>
        <w:wordWrap w:val="0"/>
        <w:overflowPunct w:val="0"/>
        <w:autoSpaceDE w:val="0"/>
        <w:autoSpaceDN w:val="0"/>
        <w:rPr>
          <w:rFonts w:hint="eastAsia"/>
        </w:rPr>
      </w:pPr>
      <w:r>
        <w:rPr>
          <w:rFonts w:hint="eastAsia"/>
        </w:rPr>
        <w:t xml:space="preserve">　2　開設の場所　　　　　　郵便番号</w:t>
      </w:r>
    </w:p>
    <w:p w:rsidR="00E90F66" w:rsidRDefault="00E90F66">
      <w:pPr>
        <w:wordWrap w:val="0"/>
        <w:overflowPunct w:val="0"/>
        <w:autoSpaceDE w:val="0"/>
        <w:autoSpaceDN w:val="0"/>
      </w:pPr>
      <w:r>
        <w:rPr>
          <w:rFonts w:hint="eastAsia"/>
          <w:spacing w:val="52"/>
        </w:rPr>
        <w:t xml:space="preserve">　</w:t>
      </w:r>
      <w:r>
        <w:rPr>
          <w:rFonts w:hint="eastAsia"/>
        </w:rPr>
        <w:t xml:space="preserve">　　　　　　　　　　　　</w:t>
      </w:r>
      <w:r>
        <w:rPr>
          <w:rFonts w:hint="eastAsia"/>
          <w:spacing w:val="210"/>
        </w:rPr>
        <w:t>住</w:t>
      </w:r>
      <w:r>
        <w:rPr>
          <w:rFonts w:hint="eastAsia"/>
        </w:rPr>
        <w:t>所</w:t>
      </w:r>
    </w:p>
    <w:p w:rsidR="00E90F66" w:rsidRDefault="00E90F66">
      <w:pPr>
        <w:wordWrap w:val="0"/>
        <w:overflowPunct w:val="0"/>
        <w:autoSpaceDE w:val="0"/>
        <w:autoSpaceDN w:val="0"/>
        <w:rPr>
          <w:rFonts w:hint="eastAsia"/>
        </w:rPr>
      </w:pPr>
      <w:r>
        <w:rPr>
          <w:rFonts w:hint="eastAsia"/>
          <w:spacing w:val="52"/>
        </w:rPr>
        <w:t xml:space="preserve">　</w:t>
      </w:r>
      <w:r>
        <w:rPr>
          <w:rFonts w:hint="eastAsia"/>
        </w:rPr>
        <w:t xml:space="preserve">　　　　　　　　　　</w:t>
      </w:r>
      <w:r>
        <w:rPr>
          <w:rFonts w:hint="eastAsia"/>
          <w:spacing w:val="53"/>
        </w:rPr>
        <w:t xml:space="preserve">　</w:t>
      </w:r>
      <w:r>
        <w:t>(</w:t>
      </w:r>
      <w:r>
        <w:rPr>
          <w:rFonts w:hint="eastAsia"/>
        </w:rPr>
        <w:t>電話番号</w:t>
      </w:r>
      <w:r>
        <w:t>(</w:t>
      </w:r>
      <w:r>
        <w:rPr>
          <w:rFonts w:hint="eastAsia"/>
        </w:rPr>
        <w:t xml:space="preserve">　　　　</w:t>
      </w:r>
      <w:r>
        <w:t>)</w:t>
      </w:r>
      <w:r>
        <w:rPr>
          <w:rFonts w:hint="eastAsia"/>
        </w:rPr>
        <w:t xml:space="preserve">　　　　－　　　　</w:t>
      </w:r>
      <w:r>
        <w:t>)</w:t>
      </w:r>
    </w:p>
    <w:p w:rsidR="00E90F66" w:rsidRDefault="00E90F66">
      <w:pPr>
        <w:wordWrap w:val="0"/>
        <w:overflowPunct w:val="0"/>
        <w:autoSpaceDE w:val="0"/>
        <w:autoSpaceDN w:val="0"/>
        <w:rPr>
          <w:rFonts w:hint="eastAsia"/>
        </w:rPr>
      </w:pPr>
    </w:p>
    <w:p w:rsidR="00E90F66" w:rsidRDefault="00E90F66">
      <w:pPr>
        <w:wordWrap w:val="0"/>
        <w:overflowPunct w:val="0"/>
        <w:autoSpaceDE w:val="0"/>
        <w:autoSpaceDN w:val="0"/>
        <w:rPr>
          <w:rFonts w:hint="eastAsia"/>
        </w:rPr>
      </w:pPr>
      <w:r>
        <w:rPr>
          <w:rFonts w:hint="eastAsia"/>
        </w:rPr>
        <w:t xml:space="preserve">　3　開設年月日　　　　　　年　　　月　　　日</w:t>
      </w:r>
    </w:p>
    <w:p w:rsidR="00E90F66" w:rsidRDefault="00E90F66">
      <w:pPr>
        <w:wordWrap w:val="0"/>
        <w:overflowPunct w:val="0"/>
        <w:autoSpaceDE w:val="0"/>
        <w:autoSpaceDN w:val="0"/>
        <w:spacing w:after="120"/>
        <w:rPr>
          <w:rFonts w:hint="eastAsia"/>
        </w:rPr>
      </w:pPr>
    </w:p>
    <w:p w:rsidR="00E90F66" w:rsidRDefault="00E90F66">
      <w:pPr>
        <w:wordWrap w:val="0"/>
        <w:overflowPunct w:val="0"/>
        <w:autoSpaceDE w:val="0"/>
        <w:autoSpaceDN w:val="0"/>
        <w:spacing w:after="120"/>
        <w:rPr>
          <w:rFonts w:hint="eastAsia"/>
        </w:rPr>
      </w:pPr>
      <w:r>
        <w:rPr>
          <w:rFonts w:hint="eastAsia"/>
        </w:rPr>
        <w:t xml:space="preserve">　4　</w:t>
      </w:r>
      <w:r>
        <w:rPr>
          <w:rFonts w:hint="eastAsia"/>
          <w:spacing w:val="105"/>
        </w:rPr>
        <w:t>管理</w:t>
      </w:r>
      <w:r>
        <w:rPr>
          <w:rFonts w:hint="eastAsia"/>
        </w:rPr>
        <w:t>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3360"/>
        <w:gridCol w:w="1260"/>
        <w:gridCol w:w="2100"/>
      </w:tblGrid>
      <w:tr w:rsidR="00E90F66">
        <w:tblPrEx>
          <w:tblCellMar>
            <w:top w:w="0" w:type="dxa"/>
            <w:bottom w:w="0" w:type="dxa"/>
          </w:tblCellMar>
        </w:tblPrEx>
        <w:trPr>
          <w:cantSplit/>
          <w:trHeight w:val="700"/>
        </w:trPr>
        <w:tc>
          <w:tcPr>
            <w:tcW w:w="1680" w:type="dxa"/>
            <w:vAlign w:val="center"/>
          </w:tcPr>
          <w:p w:rsidR="00E90F66" w:rsidRDefault="00E90F66">
            <w:pPr>
              <w:wordWrap w:val="0"/>
              <w:overflowPunct w:val="0"/>
              <w:autoSpaceDE w:val="0"/>
              <w:autoSpaceDN w:val="0"/>
              <w:rPr>
                <w:rFonts w:hint="eastAsia"/>
              </w:rPr>
            </w:pPr>
            <w:r>
              <w:rPr>
                <w:rFonts w:hint="eastAsia"/>
                <w:spacing w:val="525"/>
              </w:rPr>
              <w:t>住</w:t>
            </w:r>
            <w:r>
              <w:rPr>
                <w:rFonts w:hint="eastAsia"/>
              </w:rPr>
              <w:t>所</w:t>
            </w:r>
          </w:p>
        </w:tc>
        <w:tc>
          <w:tcPr>
            <w:tcW w:w="6720" w:type="dxa"/>
            <w:gridSpan w:val="3"/>
            <w:vAlign w:val="center"/>
          </w:tcPr>
          <w:p w:rsidR="00E90F66" w:rsidRDefault="00E90F66">
            <w:pPr>
              <w:wordWrap w:val="0"/>
              <w:overflowPunct w:val="0"/>
              <w:autoSpaceDE w:val="0"/>
              <w:autoSpaceDN w:val="0"/>
              <w:rPr>
                <w:rFonts w:hint="eastAsia"/>
              </w:rPr>
            </w:pPr>
            <w:r>
              <w:rPr>
                <w:rFonts w:hint="eastAsia"/>
              </w:rPr>
              <w:t xml:space="preserve">　</w:t>
            </w:r>
          </w:p>
        </w:tc>
      </w:tr>
      <w:tr w:rsidR="00E90F66">
        <w:tblPrEx>
          <w:tblCellMar>
            <w:top w:w="0" w:type="dxa"/>
            <w:bottom w:w="0" w:type="dxa"/>
          </w:tblCellMar>
        </w:tblPrEx>
        <w:trPr>
          <w:cantSplit/>
          <w:trHeight w:val="700"/>
        </w:trPr>
        <w:tc>
          <w:tcPr>
            <w:tcW w:w="1680" w:type="dxa"/>
            <w:vAlign w:val="center"/>
          </w:tcPr>
          <w:p w:rsidR="00E90F66" w:rsidRDefault="00E90F66">
            <w:pPr>
              <w:wordWrap w:val="0"/>
              <w:overflowPunct w:val="0"/>
              <w:autoSpaceDE w:val="0"/>
              <w:autoSpaceDN w:val="0"/>
              <w:rPr>
                <w:rFonts w:hint="eastAsia"/>
              </w:rPr>
            </w:pPr>
            <w:r>
              <w:rPr>
                <w:rFonts w:hint="eastAsia"/>
                <w:spacing w:val="525"/>
              </w:rPr>
              <w:t>氏</w:t>
            </w:r>
            <w:r>
              <w:rPr>
                <w:rFonts w:hint="eastAsia"/>
              </w:rPr>
              <w:t>名</w:t>
            </w:r>
          </w:p>
        </w:tc>
        <w:tc>
          <w:tcPr>
            <w:tcW w:w="6720" w:type="dxa"/>
            <w:gridSpan w:val="3"/>
            <w:vAlign w:val="center"/>
          </w:tcPr>
          <w:p w:rsidR="00E90F66" w:rsidRDefault="00E90F66">
            <w:pPr>
              <w:wordWrap w:val="0"/>
              <w:overflowPunct w:val="0"/>
              <w:autoSpaceDE w:val="0"/>
              <w:autoSpaceDN w:val="0"/>
              <w:rPr>
                <w:rFonts w:hint="eastAsia"/>
              </w:rPr>
            </w:pPr>
            <w:r>
              <w:rPr>
                <w:rFonts w:hint="eastAsia"/>
              </w:rPr>
              <w:t xml:space="preserve">　</w:t>
            </w:r>
          </w:p>
        </w:tc>
      </w:tr>
      <w:tr w:rsidR="00E90F66">
        <w:tblPrEx>
          <w:tblCellMar>
            <w:top w:w="0" w:type="dxa"/>
            <w:bottom w:w="0" w:type="dxa"/>
          </w:tblCellMar>
        </w:tblPrEx>
        <w:trPr>
          <w:trHeight w:val="700"/>
        </w:trPr>
        <w:tc>
          <w:tcPr>
            <w:tcW w:w="1680" w:type="dxa"/>
            <w:vAlign w:val="center"/>
          </w:tcPr>
          <w:p w:rsidR="00E90F66" w:rsidRDefault="00E90F66">
            <w:pPr>
              <w:wordWrap w:val="0"/>
              <w:overflowPunct w:val="0"/>
              <w:autoSpaceDE w:val="0"/>
              <w:autoSpaceDN w:val="0"/>
              <w:rPr>
                <w:rFonts w:hint="eastAsia"/>
              </w:rPr>
            </w:pPr>
            <w:r>
              <w:rPr>
                <w:rFonts w:hint="eastAsia"/>
                <w:spacing w:val="53"/>
              </w:rPr>
              <w:t>免許年月</w:t>
            </w:r>
            <w:r>
              <w:rPr>
                <w:rFonts w:hint="eastAsia"/>
              </w:rPr>
              <w:t>日</w:t>
            </w:r>
          </w:p>
        </w:tc>
        <w:tc>
          <w:tcPr>
            <w:tcW w:w="3360" w:type="dxa"/>
            <w:vAlign w:val="center"/>
          </w:tcPr>
          <w:p w:rsidR="00E90F66" w:rsidRDefault="00E90F66">
            <w:pPr>
              <w:wordWrap w:val="0"/>
              <w:overflowPunct w:val="0"/>
              <w:autoSpaceDE w:val="0"/>
              <w:autoSpaceDN w:val="0"/>
              <w:jc w:val="right"/>
              <w:rPr>
                <w:rFonts w:hint="eastAsia"/>
              </w:rPr>
            </w:pPr>
            <w:r>
              <w:rPr>
                <w:rFonts w:hint="eastAsia"/>
              </w:rPr>
              <w:t xml:space="preserve">年　　月　　日　</w:t>
            </w:r>
          </w:p>
        </w:tc>
        <w:tc>
          <w:tcPr>
            <w:tcW w:w="1260" w:type="dxa"/>
            <w:vAlign w:val="center"/>
          </w:tcPr>
          <w:p w:rsidR="00E90F66" w:rsidRDefault="00E90F66">
            <w:pPr>
              <w:wordWrap w:val="0"/>
              <w:overflowPunct w:val="0"/>
              <w:autoSpaceDE w:val="0"/>
              <w:autoSpaceDN w:val="0"/>
              <w:jc w:val="center"/>
              <w:rPr>
                <w:rFonts w:hint="eastAsia"/>
              </w:rPr>
            </w:pPr>
            <w:r>
              <w:rPr>
                <w:rFonts w:hint="eastAsia"/>
              </w:rPr>
              <w:t>免許番号</w:t>
            </w:r>
          </w:p>
        </w:tc>
        <w:tc>
          <w:tcPr>
            <w:tcW w:w="2100" w:type="dxa"/>
            <w:vAlign w:val="center"/>
          </w:tcPr>
          <w:p w:rsidR="00E90F66" w:rsidRDefault="00E90F66">
            <w:pPr>
              <w:wordWrap w:val="0"/>
              <w:overflowPunct w:val="0"/>
              <w:autoSpaceDE w:val="0"/>
              <w:autoSpaceDN w:val="0"/>
              <w:jc w:val="center"/>
              <w:rPr>
                <w:rFonts w:hint="eastAsia"/>
              </w:rPr>
            </w:pPr>
            <w:r>
              <w:rPr>
                <w:rFonts w:hint="eastAsia"/>
              </w:rPr>
              <w:t>第　　　　　号</w:t>
            </w:r>
          </w:p>
        </w:tc>
      </w:tr>
    </w:tbl>
    <w:p w:rsidR="00E90F66" w:rsidRDefault="00E90F66">
      <w:pPr>
        <w:wordWrap w:val="0"/>
        <w:overflowPunct w:val="0"/>
        <w:autoSpaceDE w:val="0"/>
        <w:autoSpaceDN w:val="0"/>
        <w:spacing w:after="120"/>
        <w:ind w:left="315" w:hanging="315"/>
        <w:rPr>
          <w:rFonts w:hint="eastAsia"/>
        </w:rPr>
      </w:pPr>
      <w:r>
        <w:br w:type="page"/>
      </w:r>
      <w:r>
        <w:rPr>
          <w:rFonts w:hint="eastAsia"/>
        </w:rPr>
        <w:lastRenderedPageBreak/>
        <w:t xml:space="preserve">　5　診療に従事する医師(歯科医師)の氏名、担当診療科名、診療日及び診療時間又は業務に従事する助産婦の氏名、勤務日及び勤務時間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2100"/>
        <w:gridCol w:w="2100"/>
        <w:gridCol w:w="2310"/>
      </w:tblGrid>
      <w:tr w:rsidR="00E90F66">
        <w:tblPrEx>
          <w:tblCellMar>
            <w:top w:w="0" w:type="dxa"/>
            <w:bottom w:w="0" w:type="dxa"/>
          </w:tblCellMar>
        </w:tblPrEx>
        <w:trPr>
          <w:trHeight w:val="600"/>
        </w:trPr>
        <w:tc>
          <w:tcPr>
            <w:tcW w:w="1890" w:type="dxa"/>
            <w:vAlign w:val="center"/>
          </w:tcPr>
          <w:p w:rsidR="00E90F66" w:rsidRDefault="00E90F66">
            <w:pPr>
              <w:wordWrap w:val="0"/>
              <w:overflowPunct w:val="0"/>
              <w:autoSpaceDE w:val="0"/>
              <w:autoSpaceDN w:val="0"/>
              <w:jc w:val="center"/>
              <w:rPr>
                <w:rFonts w:hint="eastAsia"/>
              </w:rPr>
            </w:pPr>
            <w:r>
              <w:rPr>
                <w:rFonts w:hint="eastAsia"/>
                <w:spacing w:val="525"/>
              </w:rPr>
              <w:t>氏</w:t>
            </w:r>
            <w:r>
              <w:rPr>
                <w:rFonts w:hint="eastAsia"/>
              </w:rPr>
              <w:t>名</w:t>
            </w:r>
          </w:p>
        </w:tc>
        <w:tc>
          <w:tcPr>
            <w:tcW w:w="2100" w:type="dxa"/>
            <w:vAlign w:val="center"/>
          </w:tcPr>
          <w:p w:rsidR="00E90F66" w:rsidRDefault="00E90F66">
            <w:pPr>
              <w:wordWrap w:val="0"/>
              <w:overflowPunct w:val="0"/>
              <w:autoSpaceDE w:val="0"/>
              <w:autoSpaceDN w:val="0"/>
              <w:jc w:val="center"/>
              <w:rPr>
                <w:rFonts w:hint="eastAsia"/>
              </w:rPr>
            </w:pPr>
            <w:r>
              <w:rPr>
                <w:rFonts w:hint="eastAsia"/>
                <w:spacing w:val="42"/>
              </w:rPr>
              <w:t>担当診療科</w:t>
            </w:r>
            <w:r>
              <w:rPr>
                <w:rFonts w:hint="eastAsia"/>
              </w:rPr>
              <w:t>名</w:t>
            </w:r>
          </w:p>
        </w:tc>
        <w:tc>
          <w:tcPr>
            <w:tcW w:w="2100" w:type="dxa"/>
            <w:vAlign w:val="center"/>
          </w:tcPr>
          <w:p w:rsidR="00E90F66" w:rsidRDefault="00E90F66">
            <w:pPr>
              <w:wordWrap w:val="0"/>
              <w:overflowPunct w:val="0"/>
              <w:autoSpaceDE w:val="0"/>
              <w:autoSpaceDN w:val="0"/>
              <w:jc w:val="center"/>
              <w:rPr>
                <w:rFonts w:hint="eastAsia"/>
              </w:rPr>
            </w:pPr>
            <w:r>
              <w:rPr>
                <w:rFonts w:hint="eastAsia"/>
              </w:rPr>
              <w:t>診療日又は勤務日</w:t>
            </w:r>
          </w:p>
        </w:tc>
        <w:tc>
          <w:tcPr>
            <w:tcW w:w="2310" w:type="dxa"/>
            <w:vAlign w:val="center"/>
          </w:tcPr>
          <w:p w:rsidR="00E90F66" w:rsidRDefault="00E90F66">
            <w:pPr>
              <w:wordWrap w:val="0"/>
              <w:overflowPunct w:val="0"/>
              <w:autoSpaceDE w:val="0"/>
              <w:autoSpaceDN w:val="0"/>
              <w:jc w:val="center"/>
              <w:rPr>
                <w:rFonts w:hint="eastAsia"/>
              </w:rPr>
            </w:pPr>
            <w:r>
              <w:rPr>
                <w:rFonts w:hint="eastAsia"/>
              </w:rPr>
              <w:t>診療時間又は勤務時間</w:t>
            </w:r>
          </w:p>
        </w:tc>
      </w:tr>
      <w:tr w:rsidR="00E90F66">
        <w:tblPrEx>
          <w:tblCellMar>
            <w:top w:w="0" w:type="dxa"/>
            <w:bottom w:w="0" w:type="dxa"/>
          </w:tblCellMar>
        </w:tblPrEx>
        <w:trPr>
          <w:trHeight w:val="600"/>
        </w:trPr>
        <w:tc>
          <w:tcPr>
            <w:tcW w:w="1890" w:type="dxa"/>
            <w:vAlign w:val="center"/>
          </w:tcPr>
          <w:p w:rsidR="00E90F66" w:rsidRDefault="00E90F66">
            <w:pPr>
              <w:wordWrap w:val="0"/>
              <w:overflowPunct w:val="0"/>
              <w:autoSpaceDE w:val="0"/>
              <w:autoSpaceDN w:val="0"/>
              <w:rPr>
                <w:rFonts w:hint="eastAsia"/>
              </w:rPr>
            </w:pPr>
            <w:r>
              <w:rPr>
                <w:rFonts w:hint="eastAsia"/>
              </w:rPr>
              <w:t xml:space="preserve">　</w:t>
            </w:r>
          </w:p>
        </w:tc>
        <w:tc>
          <w:tcPr>
            <w:tcW w:w="2100" w:type="dxa"/>
            <w:vAlign w:val="center"/>
          </w:tcPr>
          <w:p w:rsidR="00E90F66" w:rsidRDefault="00E90F66">
            <w:pPr>
              <w:wordWrap w:val="0"/>
              <w:overflowPunct w:val="0"/>
              <w:autoSpaceDE w:val="0"/>
              <w:autoSpaceDN w:val="0"/>
              <w:rPr>
                <w:rFonts w:hint="eastAsia"/>
              </w:rPr>
            </w:pPr>
            <w:r>
              <w:rPr>
                <w:rFonts w:hint="eastAsia"/>
              </w:rPr>
              <w:t xml:space="preserve">　</w:t>
            </w:r>
          </w:p>
        </w:tc>
        <w:tc>
          <w:tcPr>
            <w:tcW w:w="2100" w:type="dxa"/>
            <w:vAlign w:val="center"/>
          </w:tcPr>
          <w:p w:rsidR="00E90F66" w:rsidRDefault="00E90F66">
            <w:pPr>
              <w:wordWrap w:val="0"/>
              <w:overflowPunct w:val="0"/>
              <w:autoSpaceDE w:val="0"/>
              <w:autoSpaceDN w:val="0"/>
              <w:rPr>
                <w:rFonts w:hint="eastAsia"/>
              </w:rPr>
            </w:pPr>
            <w:r>
              <w:rPr>
                <w:rFonts w:hint="eastAsia"/>
              </w:rPr>
              <w:t xml:space="preserve">　</w:t>
            </w:r>
          </w:p>
        </w:tc>
        <w:tc>
          <w:tcPr>
            <w:tcW w:w="2310" w:type="dxa"/>
            <w:vAlign w:val="center"/>
          </w:tcPr>
          <w:p w:rsidR="00E90F66" w:rsidRDefault="00E90F66">
            <w:pPr>
              <w:wordWrap w:val="0"/>
              <w:overflowPunct w:val="0"/>
              <w:autoSpaceDE w:val="0"/>
              <w:autoSpaceDN w:val="0"/>
              <w:rPr>
                <w:rFonts w:hint="eastAsia"/>
              </w:rPr>
            </w:pPr>
            <w:r>
              <w:rPr>
                <w:rFonts w:hint="eastAsia"/>
              </w:rPr>
              <w:t xml:space="preserve">　</w:t>
            </w:r>
          </w:p>
        </w:tc>
      </w:tr>
      <w:tr w:rsidR="00E90F66">
        <w:tblPrEx>
          <w:tblCellMar>
            <w:top w:w="0" w:type="dxa"/>
            <w:bottom w:w="0" w:type="dxa"/>
          </w:tblCellMar>
        </w:tblPrEx>
        <w:trPr>
          <w:trHeight w:val="600"/>
        </w:trPr>
        <w:tc>
          <w:tcPr>
            <w:tcW w:w="1890" w:type="dxa"/>
            <w:vAlign w:val="center"/>
          </w:tcPr>
          <w:p w:rsidR="00E90F66" w:rsidRDefault="00E90F66">
            <w:pPr>
              <w:wordWrap w:val="0"/>
              <w:overflowPunct w:val="0"/>
              <w:autoSpaceDE w:val="0"/>
              <w:autoSpaceDN w:val="0"/>
              <w:rPr>
                <w:rFonts w:hint="eastAsia"/>
              </w:rPr>
            </w:pPr>
            <w:r>
              <w:rPr>
                <w:rFonts w:hint="eastAsia"/>
              </w:rPr>
              <w:t xml:space="preserve">　</w:t>
            </w:r>
          </w:p>
        </w:tc>
        <w:tc>
          <w:tcPr>
            <w:tcW w:w="2100" w:type="dxa"/>
            <w:vAlign w:val="center"/>
          </w:tcPr>
          <w:p w:rsidR="00E90F66" w:rsidRDefault="00E90F66">
            <w:pPr>
              <w:wordWrap w:val="0"/>
              <w:overflowPunct w:val="0"/>
              <w:autoSpaceDE w:val="0"/>
              <w:autoSpaceDN w:val="0"/>
              <w:rPr>
                <w:rFonts w:hint="eastAsia"/>
              </w:rPr>
            </w:pPr>
            <w:r>
              <w:rPr>
                <w:rFonts w:hint="eastAsia"/>
              </w:rPr>
              <w:t xml:space="preserve">　</w:t>
            </w:r>
          </w:p>
        </w:tc>
        <w:tc>
          <w:tcPr>
            <w:tcW w:w="2100" w:type="dxa"/>
            <w:vAlign w:val="center"/>
          </w:tcPr>
          <w:p w:rsidR="00E90F66" w:rsidRDefault="00E90F66">
            <w:pPr>
              <w:wordWrap w:val="0"/>
              <w:overflowPunct w:val="0"/>
              <w:autoSpaceDE w:val="0"/>
              <w:autoSpaceDN w:val="0"/>
              <w:rPr>
                <w:rFonts w:hint="eastAsia"/>
              </w:rPr>
            </w:pPr>
            <w:r>
              <w:rPr>
                <w:rFonts w:hint="eastAsia"/>
              </w:rPr>
              <w:t xml:space="preserve">　</w:t>
            </w:r>
          </w:p>
        </w:tc>
        <w:tc>
          <w:tcPr>
            <w:tcW w:w="2310" w:type="dxa"/>
            <w:vAlign w:val="center"/>
          </w:tcPr>
          <w:p w:rsidR="00E90F66" w:rsidRDefault="00E90F66">
            <w:pPr>
              <w:wordWrap w:val="0"/>
              <w:overflowPunct w:val="0"/>
              <w:autoSpaceDE w:val="0"/>
              <w:autoSpaceDN w:val="0"/>
              <w:rPr>
                <w:rFonts w:hint="eastAsia"/>
              </w:rPr>
            </w:pPr>
            <w:r>
              <w:rPr>
                <w:rFonts w:hint="eastAsia"/>
              </w:rPr>
              <w:t xml:space="preserve">　</w:t>
            </w:r>
          </w:p>
        </w:tc>
      </w:tr>
      <w:tr w:rsidR="00E90F66">
        <w:tblPrEx>
          <w:tblCellMar>
            <w:top w:w="0" w:type="dxa"/>
            <w:bottom w:w="0" w:type="dxa"/>
          </w:tblCellMar>
        </w:tblPrEx>
        <w:trPr>
          <w:trHeight w:val="600"/>
        </w:trPr>
        <w:tc>
          <w:tcPr>
            <w:tcW w:w="1890" w:type="dxa"/>
            <w:vAlign w:val="center"/>
          </w:tcPr>
          <w:p w:rsidR="00E90F66" w:rsidRDefault="00E90F66">
            <w:pPr>
              <w:wordWrap w:val="0"/>
              <w:overflowPunct w:val="0"/>
              <w:autoSpaceDE w:val="0"/>
              <w:autoSpaceDN w:val="0"/>
              <w:rPr>
                <w:rFonts w:hint="eastAsia"/>
              </w:rPr>
            </w:pPr>
            <w:r>
              <w:rPr>
                <w:rFonts w:hint="eastAsia"/>
              </w:rPr>
              <w:t xml:space="preserve">　</w:t>
            </w:r>
          </w:p>
        </w:tc>
        <w:tc>
          <w:tcPr>
            <w:tcW w:w="2100" w:type="dxa"/>
            <w:vAlign w:val="center"/>
          </w:tcPr>
          <w:p w:rsidR="00E90F66" w:rsidRDefault="00E90F66">
            <w:pPr>
              <w:wordWrap w:val="0"/>
              <w:overflowPunct w:val="0"/>
              <w:autoSpaceDE w:val="0"/>
              <w:autoSpaceDN w:val="0"/>
              <w:rPr>
                <w:rFonts w:hint="eastAsia"/>
              </w:rPr>
            </w:pPr>
            <w:r>
              <w:rPr>
                <w:rFonts w:hint="eastAsia"/>
              </w:rPr>
              <w:t xml:space="preserve">　</w:t>
            </w:r>
          </w:p>
        </w:tc>
        <w:tc>
          <w:tcPr>
            <w:tcW w:w="2100" w:type="dxa"/>
            <w:vAlign w:val="center"/>
          </w:tcPr>
          <w:p w:rsidR="00E90F66" w:rsidRDefault="00E90F66">
            <w:pPr>
              <w:wordWrap w:val="0"/>
              <w:overflowPunct w:val="0"/>
              <w:autoSpaceDE w:val="0"/>
              <w:autoSpaceDN w:val="0"/>
              <w:rPr>
                <w:rFonts w:hint="eastAsia"/>
              </w:rPr>
            </w:pPr>
            <w:r>
              <w:rPr>
                <w:rFonts w:hint="eastAsia"/>
              </w:rPr>
              <w:t xml:space="preserve">　</w:t>
            </w:r>
          </w:p>
        </w:tc>
        <w:tc>
          <w:tcPr>
            <w:tcW w:w="2310" w:type="dxa"/>
            <w:vAlign w:val="center"/>
          </w:tcPr>
          <w:p w:rsidR="00E90F66" w:rsidRDefault="00E90F66">
            <w:pPr>
              <w:wordWrap w:val="0"/>
              <w:overflowPunct w:val="0"/>
              <w:autoSpaceDE w:val="0"/>
              <w:autoSpaceDN w:val="0"/>
              <w:rPr>
                <w:rFonts w:hint="eastAsia"/>
              </w:rPr>
            </w:pPr>
            <w:r>
              <w:rPr>
                <w:rFonts w:hint="eastAsia"/>
              </w:rPr>
              <w:t xml:space="preserve">　</w:t>
            </w:r>
          </w:p>
        </w:tc>
      </w:tr>
    </w:tbl>
    <w:p w:rsidR="00E90F66" w:rsidRDefault="00E90F66">
      <w:pPr>
        <w:wordWrap w:val="0"/>
        <w:overflowPunct w:val="0"/>
        <w:autoSpaceDE w:val="0"/>
        <w:autoSpaceDN w:val="0"/>
        <w:spacing w:before="240" w:after="120"/>
        <w:rPr>
          <w:rFonts w:hint="eastAsia"/>
        </w:rPr>
      </w:pPr>
      <w:r>
        <w:rPr>
          <w:rFonts w:hint="eastAsia"/>
        </w:rPr>
        <w:t xml:space="preserve">　6　</w:t>
      </w:r>
      <w:r>
        <w:rPr>
          <w:rFonts w:hint="eastAsia"/>
          <w:spacing w:val="105"/>
        </w:rPr>
        <w:t>薬剤</w:t>
      </w:r>
      <w:r>
        <w:rPr>
          <w:rFonts w:hint="eastAsia"/>
        </w:rPr>
        <w:t>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6510"/>
      </w:tblGrid>
      <w:tr w:rsidR="00E90F66">
        <w:tblPrEx>
          <w:tblCellMar>
            <w:top w:w="0" w:type="dxa"/>
            <w:bottom w:w="0" w:type="dxa"/>
          </w:tblCellMar>
        </w:tblPrEx>
        <w:trPr>
          <w:trHeight w:val="600"/>
        </w:trPr>
        <w:tc>
          <w:tcPr>
            <w:tcW w:w="1890" w:type="dxa"/>
            <w:vAlign w:val="center"/>
          </w:tcPr>
          <w:p w:rsidR="00E90F66" w:rsidRDefault="00E90F66">
            <w:pPr>
              <w:wordWrap w:val="0"/>
              <w:overflowPunct w:val="0"/>
              <w:autoSpaceDE w:val="0"/>
              <w:autoSpaceDN w:val="0"/>
              <w:jc w:val="center"/>
              <w:rPr>
                <w:rFonts w:hint="eastAsia"/>
              </w:rPr>
            </w:pPr>
            <w:r>
              <w:rPr>
                <w:rFonts w:hint="eastAsia"/>
                <w:spacing w:val="525"/>
              </w:rPr>
              <w:t>住</w:t>
            </w:r>
            <w:r>
              <w:rPr>
                <w:rFonts w:hint="eastAsia"/>
              </w:rPr>
              <w:t>所</w:t>
            </w:r>
          </w:p>
        </w:tc>
        <w:tc>
          <w:tcPr>
            <w:tcW w:w="6510" w:type="dxa"/>
            <w:vAlign w:val="center"/>
          </w:tcPr>
          <w:p w:rsidR="00E90F66" w:rsidRDefault="00E90F66">
            <w:pPr>
              <w:wordWrap w:val="0"/>
              <w:overflowPunct w:val="0"/>
              <w:autoSpaceDE w:val="0"/>
              <w:autoSpaceDN w:val="0"/>
              <w:rPr>
                <w:rFonts w:hint="eastAsia"/>
              </w:rPr>
            </w:pPr>
            <w:r>
              <w:rPr>
                <w:rFonts w:hint="eastAsia"/>
              </w:rPr>
              <w:t xml:space="preserve">　</w:t>
            </w:r>
          </w:p>
        </w:tc>
      </w:tr>
      <w:tr w:rsidR="00E90F66">
        <w:tblPrEx>
          <w:tblCellMar>
            <w:top w:w="0" w:type="dxa"/>
            <w:bottom w:w="0" w:type="dxa"/>
          </w:tblCellMar>
        </w:tblPrEx>
        <w:trPr>
          <w:trHeight w:val="600"/>
        </w:trPr>
        <w:tc>
          <w:tcPr>
            <w:tcW w:w="1890" w:type="dxa"/>
            <w:vAlign w:val="center"/>
          </w:tcPr>
          <w:p w:rsidR="00E90F66" w:rsidRDefault="00E90F66">
            <w:pPr>
              <w:wordWrap w:val="0"/>
              <w:overflowPunct w:val="0"/>
              <w:autoSpaceDE w:val="0"/>
              <w:autoSpaceDN w:val="0"/>
              <w:jc w:val="center"/>
              <w:rPr>
                <w:rFonts w:hint="eastAsia"/>
              </w:rPr>
            </w:pPr>
            <w:r>
              <w:rPr>
                <w:rFonts w:hint="eastAsia"/>
                <w:spacing w:val="525"/>
              </w:rPr>
              <w:t>氏</w:t>
            </w:r>
            <w:r>
              <w:rPr>
                <w:rFonts w:hint="eastAsia"/>
              </w:rPr>
              <w:t>名</w:t>
            </w:r>
          </w:p>
        </w:tc>
        <w:tc>
          <w:tcPr>
            <w:tcW w:w="6510" w:type="dxa"/>
            <w:vAlign w:val="center"/>
          </w:tcPr>
          <w:p w:rsidR="00E90F66" w:rsidRDefault="00E90F66">
            <w:pPr>
              <w:wordWrap w:val="0"/>
              <w:overflowPunct w:val="0"/>
              <w:autoSpaceDE w:val="0"/>
              <w:autoSpaceDN w:val="0"/>
              <w:rPr>
                <w:rFonts w:hint="eastAsia"/>
              </w:rPr>
            </w:pPr>
            <w:r>
              <w:rPr>
                <w:rFonts w:hint="eastAsia"/>
              </w:rPr>
              <w:t xml:space="preserve">　</w:t>
            </w:r>
          </w:p>
        </w:tc>
      </w:tr>
    </w:tbl>
    <w:p w:rsidR="00E90F66" w:rsidRDefault="00E90F66">
      <w:pPr>
        <w:wordWrap w:val="0"/>
        <w:overflowPunct w:val="0"/>
        <w:autoSpaceDE w:val="0"/>
        <w:autoSpaceDN w:val="0"/>
        <w:spacing w:before="240" w:after="120"/>
        <w:ind w:left="315" w:hanging="315"/>
        <w:rPr>
          <w:rFonts w:hint="eastAsia"/>
        </w:rPr>
      </w:pPr>
      <w:r>
        <w:rPr>
          <w:rFonts w:hint="eastAsia"/>
        </w:rPr>
        <w:t xml:space="preserve">　7　嘱託医師若しくは、分娩時等の異常に対応する病院又は診療所(分娩を取り扱う助産所に限る。)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6510"/>
      </w:tblGrid>
      <w:tr w:rsidR="00E90F66">
        <w:tblPrEx>
          <w:tblCellMar>
            <w:top w:w="0" w:type="dxa"/>
            <w:bottom w:w="0" w:type="dxa"/>
          </w:tblCellMar>
        </w:tblPrEx>
        <w:trPr>
          <w:trHeight w:val="600"/>
        </w:trPr>
        <w:tc>
          <w:tcPr>
            <w:tcW w:w="1890" w:type="dxa"/>
            <w:vAlign w:val="center"/>
          </w:tcPr>
          <w:p w:rsidR="00E90F66" w:rsidRDefault="00E90F66">
            <w:pPr>
              <w:wordWrap w:val="0"/>
              <w:overflowPunct w:val="0"/>
              <w:autoSpaceDE w:val="0"/>
              <w:autoSpaceDN w:val="0"/>
              <w:jc w:val="center"/>
              <w:rPr>
                <w:rFonts w:hint="eastAsia"/>
              </w:rPr>
            </w:pPr>
            <w:r>
              <w:rPr>
                <w:rFonts w:hint="eastAsia"/>
                <w:spacing w:val="525"/>
              </w:rPr>
              <w:t>住</w:t>
            </w:r>
            <w:r>
              <w:rPr>
                <w:rFonts w:hint="eastAsia"/>
              </w:rPr>
              <w:t>所</w:t>
            </w:r>
          </w:p>
        </w:tc>
        <w:tc>
          <w:tcPr>
            <w:tcW w:w="6510" w:type="dxa"/>
            <w:vAlign w:val="center"/>
          </w:tcPr>
          <w:p w:rsidR="00E90F66" w:rsidRDefault="00E90F66">
            <w:pPr>
              <w:wordWrap w:val="0"/>
              <w:overflowPunct w:val="0"/>
              <w:autoSpaceDE w:val="0"/>
              <w:autoSpaceDN w:val="0"/>
              <w:rPr>
                <w:rFonts w:hint="eastAsia"/>
              </w:rPr>
            </w:pPr>
            <w:r>
              <w:rPr>
                <w:rFonts w:hint="eastAsia"/>
              </w:rPr>
              <w:t xml:space="preserve">　</w:t>
            </w:r>
          </w:p>
        </w:tc>
      </w:tr>
      <w:tr w:rsidR="00E90F66">
        <w:tblPrEx>
          <w:tblCellMar>
            <w:top w:w="0" w:type="dxa"/>
            <w:bottom w:w="0" w:type="dxa"/>
          </w:tblCellMar>
        </w:tblPrEx>
        <w:trPr>
          <w:trHeight w:val="600"/>
        </w:trPr>
        <w:tc>
          <w:tcPr>
            <w:tcW w:w="1890" w:type="dxa"/>
            <w:vAlign w:val="center"/>
          </w:tcPr>
          <w:p w:rsidR="00E90F66" w:rsidRDefault="00E90F66">
            <w:pPr>
              <w:wordWrap w:val="0"/>
              <w:overflowPunct w:val="0"/>
              <w:autoSpaceDE w:val="0"/>
              <w:autoSpaceDN w:val="0"/>
              <w:jc w:val="center"/>
              <w:rPr>
                <w:rFonts w:hint="eastAsia"/>
              </w:rPr>
            </w:pPr>
            <w:r>
              <w:rPr>
                <w:rFonts w:hint="eastAsia"/>
                <w:spacing w:val="210"/>
              </w:rPr>
              <w:t>氏</w:t>
            </w:r>
            <w:r>
              <w:rPr>
                <w:rFonts w:hint="eastAsia"/>
              </w:rPr>
              <w:t>名(名称)</w:t>
            </w:r>
          </w:p>
        </w:tc>
        <w:tc>
          <w:tcPr>
            <w:tcW w:w="6510" w:type="dxa"/>
            <w:vAlign w:val="center"/>
          </w:tcPr>
          <w:p w:rsidR="00E90F66" w:rsidRDefault="00E90F66">
            <w:pPr>
              <w:wordWrap w:val="0"/>
              <w:overflowPunct w:val="0"/>
              <w:autoSpaceDE w:val="0"/>
              <w:autoSpaceDN w:val="0"/>
              <w:rPr>
                <w:rFonts w:hint="eastAsia"/>
              </w:rPr>
            </w:pPr>
            <w:r>
              <w:rPr>
                <w:rFonts w:hint="eastAsia"/>
              </w:rPr>
              <w:t xml:space="preserve">　</w:t>
            </w:r>
          </w:p>
        </w:tc>
      </w:tr>
    </w:tbl>
    <w:p w:rsidR="00E90F66" w:rsidRDefault="00E90F66">
      <w:pPr>
        <w:wordWrap w:val="0"/>
        <w:overflowPunct w:val="0"/>
        <w:autoSpaceDE w:val="0"/>
        <w:autoSpaceDN w:val="0"/>
        <w:spacing w:before="240" w:after="120"/>
        <w:ind w:left="315" w:hanging="315"/>
        <w:rPr>
          <w:rFonts w:hint="eastAsia"/>
        </w:rPr>
      </w:pPr>
      <w:r>
        <w:rPr>
          <w:rFonts w:hint="eastAsia"/>
        </w:rPr>
        <w:t xml:space="preserve">　8　嘱託医師の対応が困難な場合、新生児への診療を行うことができる病院又は診療所(分娩を取り扱う助産所に限る。)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6510"/>
      </w:tblGrid>
      <w:tr w:rsidR="00E90F66">
        <w:tblPrEx>
          <w:tblCellMar>
            <w:top w:w="0" w:type="dxa"/>
            <w:bottom w:w="0" w:type="dxa"/>
          </w:tblCellMar>
        </w:tblPrEx>
        <w:trPr>
          <w:trHeight w:val="600"/>
        </w:trPr>
        <w:tc>
          <w:tcPr>
            <w:tcW w:w="1890" w:type="dxa"/>
            <w:vAlign w:val="center"/>
          </w:tcPr>
          <w:p w:rsidR="00E90F66" w:rsidRDefault="00E90F66">
            <w:pPr>
              <w:wordWrap w:val="0"/>
              <w:overflowPunct w:val="0"/>
              <w:autoSpaceDE w:val="0"/>
              <w:autoSpaceDN w:val="0"/>
              <w:jc w:val="center"/>
              <w:rPr>
                <w:rFonts w:hint="eastAsia"/>
              </w:rPr>
            </w:pPr>
            <w:r>
              <w:rPr>
                <w:rFonts w:hint="eastAsia"/>
                <w:spacing w:val="525"/>
              </w:rPr>
              <w:t>住</w:t>
            </w:r>
            <w:r>
              <w:rPr>
                <w:rFonts w:hint="eastAsia"/>
              </w:rPr>
              <w:t>所</w:t>
            </w:r>
          </w:p>
        </w:tc>
        <w:tc>
          <w:tcPr>
            <w:tcW w:w="6510" w:type="dxa"/>
            <w:vAlign w:val="center"/>
          </w:tcPr>
          <w:p w:rsidR="00E90F66" w:rsidRDefault="00E90F66">
            <w:pPr>
              <w:wordWrap w:val="0"/>
              <w:overflowPunct w:val="0"/>
              <w:autoSpaceDE w:val="0"/>
              <w:autoSpaceDN w:val="0"/>
              <w:rPr>
                <w:rFonts w:hint="eastAsia"/>
              </w:rPr>
            </w:pPr>
            <w:r>
              <w:rPr>
                <w:rFonts w:hint="eastAsia"/>
              </w:rPr>
              <w:t xml:space="preserve">　</w:t>
            </w:r>
          </w:p>
        </w:tc>
      </w:tr>
      <w:tr w:rsidR="00E90F66">
        <w:tblPrEx>
          <w:tblCellMar>
            <w:top w:w="0" w:type="dxa"/>
            <w:bottom w:w="0" w:type="dxa"/>
          </w:tblCellMar>
        </w:tblPrEx>
        <w:trPr>
          <w:trHeight w:val="600"/>
        </w:trPr>
        <w:tc>
          <w:tcPr>
            <w:tcW w:w="1890" w:type="dxa"/>
            <w:vAlign w:val="center"/>
          </w:tcPr>
          <w:p w:rsidR="00E90F66" w:rsidRDefault="00E90F66">
            <w:pPr>
              <w:wordWrap w:val="0"/>
              <w:overflowPunct w:val="0"/>
              <w:autoSpaceDE w:val="0"/>
              <w:autoSpaceDN w:val="0"/>
              <w:jc w:val="center"/>
              <w:rPr>
                <w:rFonts w:hint="eastAsia"/>
              </w:rPr>
            </w:pPr>
            <w:r>
              <w:rPr>
                <w:rFonts w:hint="eastAsia"/>
                <w:spacing w:val="525"/>
              </w:rPr>
              <w:t>氏</w:t>
            </w:r>
            <w:r>
              <w:rPr>
                <w:rFonts w:hint="eastAsia"/>
              </w:rPr>
              <w:t>名</w:t>
            </w:r>
          </w:p>
        </w:tc>
        <w:tc>
          <w:tcPr>
            <w:tcW w:w="6510" w:type="dxa"/>
            <w:vAlign w:val="center"/>
          </w:tcPr>
          <w:p w:rsidR="00E90F66" w:rsidRDefault="00E90F66">
            <w:pPr>
              <w:wordWrap w:val="0"/>
              <w:overflowPunct w:val="0"/>
              <w:autoSpaceDE w:val="0"/>
              <w:autoSpaceDN w:val="0"/>
              <w:rPr>
                <w:rFonts w:hint="eastAsia"/>
              </w:rPr>
            </w:pPr>
            <w:r>
              <w:rPr>
                <w:rFonts w:hint="eastAsia"/>
              </w:rPr>
              <w:t xml:space="preserve">　</w:t>
            </w:r>
          </w:p>
        </w:tc>
      </w:tr>
    </w:tbl>
    <w:p w:rsidR="00E90F66" w:rsidRDefault="00E90F66" w:rsidP="00E96ACA">
      <w:pPr>
        <w:wordWrap w:val="0"/>
        <w:overflowPunct w:val="0"/>
        <w:autoSpaceDE w:val="0"/>
        <w:autoSpaceDN w:val="0"/>
        <w:spacing w:before="120" w:line="300" w:lineRule="exact"/>
        <w:rPr>
          <w:rFonts w:hint="eastAsia"/>
        </w:rPr>
      </w:pPr>
      <w:r>
        <w:rPr>
          <w:rFonts w:hint="eastAsia"/>
        </w:rPr>
        <w:t xml:space="preserve">　添付書類(</w:t>
      </w:r>
      <w:r w:rsidR="002B0B24">
        <w:t>1</w:t>
      </w:r>
      <w:r w:rsidR="002B0B24">
        <w:rPr>
          <w:rFonts w:hint="eastAsia"/>
        </w:rPr>
        <w:t>、2、3については、</w:t>
      </w:r>
      <w:r>
        <w:rPr>
          <w:rFonts w:hint="eastAsia"/>
        </w:rPr>
        <w:t>開設許可時点と変更がない場合、省略して差し支えない。)</w:t>
      </w:r>
    </w:p>
    <w:p w:rsidR="00E90F66" w:rsidRDefault="00E90F66" w:rsidP="00E96ACA">
      <w:pPr>
        <w:wordWrap w:val="0"/>
        <w:overflowPunct w:val="0"/>
        <w:autoSpaceDE w:val="0"/>
        <w:autoSpaceDN w:val="0"/>
        <w:spacing w:line="300" w:lineRule="exact"/>
        <w:ind w:left="840" w:hanging="840"/>
      </w:pPr>
      <w:r>
        <w:rPr>
          <w:rFonts w:hint="eastAsia"/>
        </w:rPr>
        <w:t xml:space="preserve">　　</w:t>
      </w:r>
      <w:r>
        <w:t>1</w:t>
      </w:r>
      <w:r>
        <w:rPr>
          <w:rFonts w:hint="eastAsia"/>
        </w:rPr>
        <w:t xml:space="preserve">　管理者の臨床研修修了登録証又は免許証の写し</w:t>
      </w:r>
    </w:p>
    <w:p w:rsidR="00E90F66" w:rsidRDefault="00E90F66" w:rsidP="00E96ACA">
      <w:pPr>
        <w:wordWrap w:val="0"/>
        <w:overflowPunct w:val="0"/>
        <w:autoSpaceDE w:val="0"/>
        <w:autoSpaceDN w:val="0"/>
        <w:spacing w:line="300" w:lineRule="exact"/>
        <w:ind w:left="840" w:hanging="840"/>
      </w:pPr>
      <w:r>
        <w:rPr>
          <w:rFonts w:hint="eastAsia"/>
        </w:rPr>
        <w:t xml:space="preserve">　　</w:t>
      </w:r>
      <w:r>
        <w:t>2</w:t>
      </w:r>
      <w:r>
        <w:rPr>
          <w:rFonts w:hint="eastAsia"/>
        </w:rPr>
        <w:t xml:space="preserve">　勤務医師</w:t>
      </w:r>
      <w:r>
        <w:t>(</w:t>
      </w:r>
      <w:r>
        <w:rPr>
          <w:rFonts w:hint="eastAsia"/>
        </w:rPr>
        <w:t>歯科医師</w:t>
      </w:r>
      <w:r>
        <w:t>)</w:t>
      </w:r>
      <w:r>
        <w:rPr>
          <w:rFonts w:hint="eastAsia"/>
        </w:rPr>
        <w:t>の免許証の写し</w:t>
      </w:r>
    </w:p>
    <w:p w:rsidR="00E90F66" w:rsidRDefault="00E90F66" w:rsidP="00E96ACA">
      <w:pPr>
        <w:wordWrap w:val="0"/>
        <w:overflowPunct w:val="0"/>
        <w:autoSpaceDE w:val="0"/>
        <w:autoSpaceDN w:val="0"/>
        <w:spacing w:line="300" w:lineRule="exact"/>
        <w:ind w:left="840" w:hanging="840"/>
        <w:rPr>
          <w:rFonts w:hint="eastAsia"/>
        </w:rPr>
      </w:pPr>
      <w:r>
        <w:rPr>
          <w:rFonts w:hint="eastAsia"/>
        </w:rPr>
        <w:t xml:space="preserve">　　</w:t>
      </w:r>
      <w:r>
        <w:t>3</w:t>
      </w:r>
      <w:r>
        <w:rPr>
          <w:rFonts w:hint="eastAsia"/>
        </w:rPr>
        <w:t xml:space="preserve">　分娩を取り扱う助産所の場合は、以下に掲げる書類</w:t>
      </w:r>
    </w:p>
    <w:p w:rsidR="00E90F66" w:rsidRDefault="00E90F66" w:rsidP="00E96ACA">
      <w:pPr>
        <w:wordWrap w:val="0"/>
        <w:overflowPunct w:val="0"/>
        <w:autoSpaceDE w:val="0"/>
        <w:autoSpaceDN w:val="0"/>
        <w:spacing w:line="300" w:lineRule="exact"/>
        <w:ind w:left="840" w:hanging="840"/>
        <w:rPr>
          <w:rFonts w:hint="eastAsia"/>
        </w:rPr>
      </w:pPr>
      <w:r>
        <w:rPr>
          <w:rFonts w:hint="eastAsia"/>
        </w:rPr>
        <w:t xml:space="preserve">　</w:t>
      </w:r>
      <w:r>
        <w:rPr>
          <w:rFonts w:hint="eastAsia"/>
          <w:spacing w:val="53"/>
        </w:rPr>
        <w:t xml:space="preserve">　</w:t>
      </w:r>
      <w:r>
        <w:rPr>
          <w:rFonts w:hint="eastAsia"/>
        </w:rPr>
        <w:t>(1)　当該医師に嘱託した旨の書類、若しくは、分娩時等の異常に対応する病院又は診療所が診療科名中に産科又は産婦人科を有する旨の書類及び当該病院又は診療所に嘱託した旨の書類</w:t>
      </w:r>
    </w:p>
    <w:p w:rsidR="00E96ACA" w:rsidRDefault="00E90F66" w:rsidP="00E96ACA">
      <w:pPr>
        <w:numPr>
          <w:ins w:id="1" w:author="masudato" w:date="2007-08-16T13:06:00Z"/>
        </w:numPr>
        <w:wordWrap w:val="0"/>
        <w:overflowPunct w:val="0"/>
        <w:autoSpaceDE w:val="0"/>
        <w:autoSpaceDN w:val="0"/>
        <w:spacing w:line="300" w:lineRule="exact"/>
        <w:ind w:left="840" w:hanging="840"/>
      </w:pPr>
      <w:r>
        <w:rPr>
          <w:rFonts w:hint="eastAsia"/>
        </w:rPr>
        <w:t xml:space="preserve">　</w:t>
      </w:r>
      <w:r>
        <w:rPr>
          <w:rFonts w:hint="eastAsia"/>
          <w:spacing w:val="53"/>
        </w:rPr>
        <w:t xml:space="preserve">　</w:t>
      </w:r>
      <w:r>
        <w:rPr>
          <w:rFonts w:hint="eastAsia"/>
        </w:rPr>
        <w:t>(2)　嘱託医師による対応が困難な場合に対応する病院又は診療所が、診療科名中に産科又は産婦人科及び小児科を有し、かつ、患者を入院させるための施設を有する旨の書類及び当該病院又は診療所に嘱託した旨の書類</w:t>
      </w:r>
    </w:p>
    <w:p w:rsidR="00E96ACA" w:rsidRDefault="00E96ACA" w:rsidP="00E96ACA">
      <w:pPr>
        <w:wordWrap w:val="0"/>
        <w:overflowPunct w:val="0"/>
        <w:autoSpaceDE w:val="0"/>
        <w:autoSpaceDN w:val="0"/>
        <w:spacing w:line="300" w:lineRule="exact"/>
        <w:ind w:leftChars="100" w:left="210" w:firstLineChars="100" w:firstLine="210"/>
      </w:pPr>
      <w:r>
        <w:rPr>
          <w:rFonts w:hint="eastAsia"/>
        </w:rPr>
        <w:t xml:space="preserve">4　</w:t>
      </w:r>
      <w:r w:rsidRPr="00E96ACA">
        <w:rPr>
          <w:rFonts w:hint="eastAsia"/>
        </w:rPr>
        <w:t>大分県外来医療計画に記載された不足する外来医療機能</w:t>
      </w:r>
      <w:r w:rsidR="006762BA">
        <w:rPr>
          <w:rFonts w:hint="eastAsia"/>
        </w:rPr>
        <w:t>を担う</w:t>
      </w:r>
      <w:r w:rsidRPr="00E96ACA">
        <w:rPr>
          <w:rFonts w:hint="eastAsia"/>
        </w:rPr>
        <w:t>予定を示す書類</w:t>
      </w:r>
    </w:p>
    <w:p w:rsidR="002B0B24" w:rsidRDefault="002B0B24" w:rsidP="00E96ACA">
      <w:pPr>
        <w:wordWrap w:val="0"/>
        <w:overflowPunct w:val="0"/>
        <w:autoSpaceDE w:val="0"/>
        <w:autoSpaceDN w:val="0"/>
        <w:spacing w:line="300" w:lineRule="exact"/>
        <w:ind w:leftChars="100" w:left="210" w:firstLineChars="100" w:firstLine="210"/>
      </w:pPr>
      <w:r>
        <w:rPr>
          <w:rFonts w:hint="eastAsia"/>
        </w:rPr>
        <w:t xml:space="preserve">　（病院又は助産所を開設する場合は不要）</w:t>
      </w:r>
    </w:p>
    <w:p w:rsidR="009E3094" w:rsidRDefault="009E3094" w:rsidP="009E3094">
      <w:pPr>
        <w:jc w:val="left"/>
        <w:rPr>
          <w:rFonts w:hAnsi="ＭＳ 明朝"/>
          <w:sz w:val="22"/>
          <w:szCs w:val="22"/>
        </w:rPr>
      </w:pPr>
      <w:r w:rsidRPr="008A3EA6">
        <w:rPr>
          <w:rFonts w:hAnsi="ＭＳ 明朝" w:hint="eastAsia"/>
          <w:sz w:val="22"/>
          <w:szCs w:val="22"/>
        </w:rPr>
        <w:lastRenderedPageBreak/>
        <w:t>参考様式（添付書類</w:t>
      </w:r>
      <w:r w:rsidR="007A4416" w:rsidRPr="008A3EA6">
        <w:rPr>
          <w:rFonts w:hAnsi="ＭＳ 明朝" w:hint="eastAsia"/>
          <w:sz w:val="22"/>
          <w:szCs w:val="22"/>
        </w:rPr>
        <w:t>４</w:t>
      </w:r>
      <w:r w:rsidRPr="008A3EA6">
        <w:rPr>
          <w:rFonts w:hAnsi="ＭＳ 明朝" w:hint="eastAsia"/>
          <w:sz w:val="22"/>
          <w:szCs w:val="22"/>
        </w:rPr>
        <w:t>関係　東部医療圏）</w:t>
      </w:r>
    </w:p>
    <w:p w:rsidR="008A3EA6" w:rsidRPr="008A3EA6" w:rsidRDefault="008A3EA6" w:rsidP="009E3094">
      <w:pPr>
        <w:jc w:val="left"/>
        <w:rPr>
          <w:rFonts w:hAnsi="ＭＳ 明朝" w:hint="eastAsia"/>
          <w:sz w:val="22"/>
          <w:szCs w:val="22"/>
        </w:rPr>
      </w:pPr>
    </w:p>
    <w:p w:rsidR="009E3094" w:rsidRPr="008A3EA6" w:rsidRDefault="009E3094" w:rsidP="009E3094">
      <w:pPr>
        <w:jc w:val="center"/>
        <w:rPr>
          <w:rFonts w:hAnsi="ＭＳ 明朝"/>
          <w:sz w:val="22"/>
          <w:szCs w:val="22"/>
        </w:rPr>
      </w:pPr>
      <w:r w:rsidRPr="008A3EA6">
        <w:rPr>
          <w:rFonts w:hAnsi="ＭＳ 明朝" w:hint="eastAsia"/>
          <w:sz w:val="24"/>
          <w:szCs w:val="22"/>
        </w:rPr>
        <w:t>大分県外来医療計画に記載された不足する外来医療機能を担う予定</w:t>
      </w:r>
    </w:p>
    <w:p w:rsidR="009E3094" w:rsidRPr="008A3EA6" w:rsidRDefault="009E3094" w:rsidP="009E3094">
      <w:pPr>
        <w:jc w:val="center"/>
        <w:rPr>
          <w:rFonts w:hAnsi="ＭＳ 明朝"/>
          <w:sz w:val="22"/>
          <w:szCs w:val="22"/>
        </w:rPr>
      </w:pPr>
    </w:p>
    <w:p w:rsidR="009E3094" w:rsidRPr="008A3EA6" w:rsidRDefault="009E3094" w:rsidP="009E3094">
      <w:pPr>
        <w:jc w:val="center"/>
        <w:rPr>
          <w:rFonts w:hAnsi="ＭＳ 明朝"/>
          <w:sz w:val="22"/>
          <w:szCs w:val="22"/>
        </w:rPr>
      </w:pPr>
    </w:p>
    <w:p w:rsidR="009E3094" w:rsidRPr="008A3EA6" w:rsidRDefault="009E3094" w:rsidP="009E3094">
      <w:pPr>
        <w:wordWrap w:val="0"/>
        <w:jc w:val="right"/>
        <w:rPr>
          <w:rFonts w:hAnsi="ＭＳ 明朝"/>
          <w:sz w:val="22"/>
          <w:szCs w:val="22"/>
        </w:rPr>
      </w:pPr>
      <w:r w:rsidRPr="008A3EA6">
        <w:rPr>
          <w:rFonts w:hAnsi="ＭＳ 明朝" w:hint="eastAsia"/>
          <w:sz w:val="22"/>
          <w:szCs w:val="22"/>
        </w:rPr>
        <w:t xml:space="preserve">　　　　　年　　　月　　　日　　</w:t>
      </w:r>
    </w:p>
    <w:p w:rsidR="009E3094" w:rsidRPr="008A3EA6" w:rsidRDefault="009E3094" w:rsidP="009E3094">
      <w:pPr>
        <w:jc w:val="center"/>
        <w:rPr>
          <w:rFonts w:hAnsi="ＭＳ 明朝"/>
          <w:sz w:val="22"/>
          <w:szCs w:val="22"/>
        </w:rPr>
      </w:pPr>
    </w:p>
    <w:p w:rsidR="009E3094" w:rsidRPr="008A3EA6" w:rsidRDefault="009E3094" w:rsidP="009E3094">
      <w:pPr>
        <w:spacing w:line="400" w:lineRule="exact"/>
        <w:ind w:rightChars="201" w:right="422" w:firstLineChars="1700" w:firstLine="3740"/>
        <w:rPr>
          <w:rFonts w:hAnsi="ＭＳ 明朝"/>
          <w:sz w:val="22"/>
          <w:szCs w:val="22"/>
          <w:u w:val="single"/>
        </w:rPr>
      </w:pPr>
      <w:r w:rsidRPr="008A3EA6">
        <w:rPr>
          <w:rFonts w:hAnsi="ＭＳ 明朝" w:hint="eastAsia"/>
          <w:sz w:val="22"/>
          <w:szCs w:val="22"/>
          <w:u w:val="single"/>
        </w:rPr>
        <w:t xml:space="preserve">住所　　　　　　　　　　　　　　　　　　　　　　　</w:t>
      </w:r>
    </w:p>
    <w:p w:rsidR="009E3094" w:rsidRPr="008A3EA6" w:rsidRDefault="009E3094" w:rsidP="009E3094">
      <w:pPr>
        <w:spacing w:line="400" w:lineRule="exact"/>
        <w:ind w:rightChars="201" w:right="422" w:firstLineChars="1700" w:firstLine="3740"/>
        <w:rPr>
          <w:rFonts w:hAnsi="ＭＳ 明朝"/>
          <w:sz w:val="22"/>
          <w:szCs w:val="22"/>
          <w:u w:val="single"/>
        </w:rPr>
      </w:pPr>
      <w:r w:rsidRPr="008A3EA6">
        <w:rPr>
          <w:rFonts w:hAnsi="ＭＳ 明朝" w:hint="eastAsia"/>
          <w:sz w:val="22"/>
          <w:szCs w:val="22"/>
          <w:u w:val="single"/>
        </w:rPr>
        <w:t xml:space="preserve">医療機関名　　　　　　　　　　　　　　　　　 　</w:t>
      </w:r>
    </w:p>
    <w:p w:rsidR="009E3094" w:rsidRPr="008A3EA6" w:rsidRDefault="009E3094" w:rsidP="009E3094">
      <w:pPr>
        <w:spacing w:line="400" w:lineRule="exact"/>
        <w:ind w:rightChars="201" w:right="422" w:firstLineChars="1700" w:firstLine="3740"/>
        <w:rPr>
          <w:rFonts w:hAnsi="ＭＳ 明朝"/>
          <w:sz w:val="22"/>
          <w:szCs w:val="22"/>
          <w:u w:val="single"/>
        </w:rPr>
      </w:pPr>
      <w:r w:rsidRPr="008A3EA6">
        <w:rPr>
          <w:rFonts w:hAnsi="ＭＳ 明朝" w:hint="eastAsia"/>
          <w:sz w:val="22"/>
          <w:szCs w:val="22"/>
          <w:u w:val="single"/>
        </w:rPr>
        <w:t xml:space="preserve">管理者名　　　　　　　　　　　　　　　　　　　　</w:t>
      </w:r>
    </w:p>
    <w:p w:rsidR="009E3094" w:rsidRPr="008A3EA6" w:rsidRDefault="009E3094" w:rsidP="009E3094">
      <w:pPr>
        <w:rPr>
          <w:rFonts w:hAnsi="ＭＳ 明朝"/>
          <w:sz w:val="22"/>
          <w:szCs w:val="22"/>
        </w:rPr>
      </w:pPr>
    </w:p>
    <w:p w:rsidR="009E3094" w:rsidRPr="008A3EA6" w:rsidRDefault="009E3094" w:rsidP="009E3094">
      <w:pPr>
        <w:rPr>
          <w:rFonts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276"/>
        <w:gridCol w:w="5238"/>
      </w:tblGrid>
      <w:tr w:rsidR="009E3094" w:rsidRPr="008A3EA6" w:rsidTr="000B1120">
        <w:trPr>
          <w:trHeight w:val="464"/>
        </w:trPr>
        <w:tc>
          <w:tcPr>
            <w:tcW w:w="1980"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外来医療機能</w:t>
            </w:r>
          </w:p>
        </w:tc>
        <w:tc>
          <w:tcPr>
            <w:tcW w:w="1276"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担う予定</w:t>
            </w:r>
          </w:p>
        </w:tc>
        <w:tc>
          <w:tcPr>
            <w:tcW w:w="5238"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担う予定がない場合の理由</w:t>
            </w:r>
          </w:p>
        </w:tc>
      </w:tr>
      <w:tr w:rsidR="009E3094" w:rsidRPr="008A3EA6" w:rsidTr="000B1120">
        <w:trPr>
          <w:trHeight w:val="1020"/>
        </w:trPr>
        <w:tc>
          <w:tcPr>
            <w:tcW w:w="1980"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初期救急</w:t>
            </w:r>
          </w:p>
        </w:tc>
        <w:tc>
          <w:tcPr>
            <w:tcW w:w="1276"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有 ・ 無</w:t>
            </w:r>
          </w:p>
        </w:tc>
        <w:tc>
          <w:tcPr>
            <w:tcW w:w="5238" w:type="dxa"/>
            <w:shd w:val="clear" w:color="auto" w:fill="auto"/>
            <w:vAlign w:val="center"/>
          </w:tcPr>
          <w:p w:rsidR="009E3094" w:rsidRPr="008A3EA6" w:rsidRDefault="009E3094" w:rsidP="000B1120">
            <w:pPr>
              <w:rPr>
                <w:rFonts w:hAnsi="ＭＳ 明朝"/>
                <w:sz w:val="22"/>
                <w:szCs w:val="22"/>
              </w:rPr>
            </w:pPr>
          </w:p>
        </w:tc>
      </w:tr>
      <w:tr w:rsidR="009E3094" w:rsidRPr="008A3EA6" w:rsidTr="000B1120">
        <w:trPr>
          <w:trHeight w:val="1020"/>
        </w:trPr>
        <w:tc>
          <w:tcPr>
            <w:tcW w:w="1980"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在宅医療</w:t>
            </w:r>
          </w:p>
        </w:tc>
        <w:tc>
          <w:tcPr>
            <w:tcW w:w="1276"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有 ・ 無</w:t>
            </w:r>
          </w:p>
        </w:tc>
        <w:tc>
          <w:tcPr>
            <w:tcW w:w="5238" w:type="dxa"/>
            <w:shd w:val="clear" w:color="auto" w:fill="auto"/>
            <w:vAlign w:val="center"/>
          </w:tcPr>
          <w:p w:rsidR="009E3094" w:rsidRPr="008A3EA6" w:rsidRDefault="009E3094" w:rsidP="000B1120">
            <w:pPr>
              <w:rPr>
                <w:rFonts w:hAnsi="ＭＳ 明朝"/>
                <w:sz w:val="22"/>
                <w:szCs w:val="22"/>
              </w:rPr>
            </w:pPr>
          </w:p>
        </w:tc>
      </w:tr>
      <w:tr w:rsidR="009E3094" w:rsidRPr="008A3EA6" w:rsidTr="000B1120">
        <w:trPr>
          <w:trHeight w:val="1020"/>
        </w:trPr>
        <w:tc>
          <w:tcPr>
            <w:tcW w:w="1980"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産業医</w:t>
            </w:r>
          </w:p>
        </w:tc>
        <w:tc>
          <w:tcPr>
            <w:tcW w:w="1276"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有 ・ 無</w:t>
            </w:r>
          </w:p>
        </w:tc>
        <w:tc>
          <w:tcPr>
            <w:tcW w:w="5238" w:type="dxa"/>
            <w:shd w:val="clear" w:color="auto" w:fill="auto"/>
            <w:vAlign w:val="center"/>
          </w:tcPr>
          <w:p w:rsidR="009E3094" w:rsidRPr="008A3EA6" w:rsidRDefault="009E3094" w:rsidP="000B1120">
            <w:pPr>
              <w:rPr>
                <w:rFonts w:hAnsi="ＭＳ 明朝"/>
                <w:sz w:val="22"/>
                <w:szCs w:val="22"/>
              </w:rPr>
            </w:pPr>
          </w:p>
        </w:tc>
      </w:tr>
      <w:tr w:rsidR="009E3094" w:rsidRPr="008A3EA6" w:rsidTr="000B1120">
        <w:trPr>
          <w:trHeight w:val="1020"/>
        </w:trPr>
        <w:tc>
          <w:tcPr>
            <w:tcW w:w="1980"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学校医</w:t>
            </w:r>
          </w:p>
        </w:tc>
        <w:tc>
          <w:tcPr>
            <w:tcW w:w="1276"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有 ・ 無</w:t>
            </w:r>
          </w:p>
        </w:tc>
        <w:tc>
          <w:tcPr>
            <w:tcW w:w="5238" w:type="dxa"/>
            <w:shd w:val="clear" w:color="auto" w:fill="auto"/>
            <w:vAlign w:val="center"/>
          </w:tcPr>
          <w:p w:rsidR="009E3094" w:rsidRPr="008A3EA6" w:rsidRDefault="009E3094" w:rsidP="000B1120">
            <w:pPr>
              <w:rPr>
                <w:rFonts w:hAnsi="ＭＳ 明朝"/>
                <w:sz w:val="22"/>
                <w:szCs w:val="22"/>
              </w:rPr>
            </w:pPr>
          </w:p>
        </w:tc>
      </w:tr>
      <w:tr w:rsidR="009E3094" w:rsidRPr="008A3EA6" w:rsidTr="000B1120">
        <w:trPr>
          <w:trHeight w:val="1020"/>
        </w:trPr>
        <w:tc>
          <w:tcPr>
            <w:tcW w:w="1980"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予防接種</w:t>
            </w:r>
          </w:p>
        </w:tc>
        <w:tc>
          <w:tcPr>
            <w:tcW w:w="1276"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有 ・ 無</w:t>
            </w:r>
          </w:p>
        </w:tc>
        <w:tc>
          <w:tcPr>
            <w:tcW w:w="5238" w:type="dxa"/>
            <w:shd w:val="clear" w:color="auto" w:fill="auto"/>
            <w:vAlign w:val="center"/>
          </w:tcPr>
          <w:p w:rsidR="009E3094" w:rsidRPr="008A3EA6" w:rsidRDefault="009E3094" w:rsidP="000B1120">
            <w:pPr>
              <w:rPr>
                <w:rFonts w:hAnsi="ＭＳ 明朝"/>
                <w:sz w:val="22"/>
                <w:szCs w:val="22"/>
              </w:rPr>
            </w:pPr>
          </w:p>
        </w:tc>
      </w:tr>
    </w:tbl>
    <w:p w:rsidR="009E3094" w:rsidRPr="008A3EA6" w:rsidRDefault="009E3094" w:rsidP="009E3094">
      <w:pPr>
        <w:widowControl/>
        <w:jc w:val="left"/>
        <w:rPr>
          <w:rFonts w:hAnsi="ＭＳ 明朝"/>
          <w:sz w:val="22"/>
          <w:szCs w:val="22"/>
        </w:rPr>
      </w:pPr>
    </w:p>
    <w:p w:rsidR="009E3094" w:rsidRDefault="009E3094" w:rsidP="009E3094">
      <w:pPr>
        <w:widowControl/>
        <w:jc w:val="left"/>
        <w:rPr>
          <w:rFonts w:hAnsi="ＭＳ 明朝"/>
          <w:sz w:val="22"/>
          <w:szCs w:val="22"/>
        </w:rPr>
      </w:pPr>
      <w:r w:rsidRPr="008A3EA6">
        <w:rPr>
          <w:rFonts w:hAnsi="ＭＳ 明朝"/>
          <w:sz w:val="22"/>
          <w:szCs w:val="22"/>
        </w:rPr>
        <w:br w:type="page"/>
      </w:r>
      <w:r w:rsidRPr="008A3EA6">
        <w:rPr>
          <w:rFonts w:hAnsi="ＭＳ 明朝" w:hint="eastAsia"/>
          <w:sz w:val="22"/>
          <w:szCs w:val="22"/>
        </w:rPr>
        <w:lastRenderedPageBreak/>
        <w:t>参考様式（添付書類</w:t>
      </w:r>
      <w:r w:rsidR="007A4416" w:rsidRPr="008A3EA6">
        <w:rPr>
          <w:rFonts w:hAnsi="ＭＳ 明朝" w:hint="eastAsia"/>
          <w:sz w:val="22"/>
          <w:szCs w:val="22"/>
        </w:rPr>
        <w:t>４</w:t>
      </w:r>
      <w:r w:rsidRPr="008A3EA6">
        <w:rPr>
          <w:rFonts w:hAnsi="ＭＳ 明朝" w:hint="eastAsia"/>
          <w:sz w:val="22"/>
          <w:szCs w:val="22"/>
        </w:rPr>
        <w:t>関係　中部医療圏）</w:t>
      </w:r>
    </w:p>
    <w:p w:rsidR="008A3EA6" w:rsidRPr="008A3EA6" w:rsidRDefault="008A3EA6" w:rsidP="009E3094">
      <w:pPr>
        <w:widowControl/>
        <w:jc w:val="left"/>
        <w:rPr>
          <w:rFonts w:hAnsi="ＭＳ 明朝" w:hint="eastAsia"/>
          <w:sz w:val="22"/>
          <w:szCs w:val="22"/>
        </w:rPr>
      </w:pPr>
    </w:p>
    <w:p w:rsidR="009E3094" w:rsidRPr="008A3EA6" w:rsidRDefault="009E3094" w:rsidP="009E3094">
      <w:pPr>
        <w:jc w:val="center"/>
        <w:rPr>
          <w:rFonts w:hAnsi="ＭＳ 明朝"/>
          <w:sz w:val="22"/>
          <w:szCs w:val="22"/>
        </w:rPr>
      </w:pPr>
      <w:r w:rsidRPr="008A3EA6">
        <w:rPr>
          <w:rFonts w:hAnsi="ＭＳ 明朝" w:hint="eastAsia"/>
          <w:sz w:val="24"/>
          <w:szCs w:val="22"/>
        </w:rPr>
        <w:t>大分県外来医療計画に記載された不足する外来医療機能を担う予定</w:t>
      </w:r>
    </w:p>
    <w:p w:rsidR="009E3094" w:rsidRPr="008A3EA6" w:rsidRDefault="009E3094" w:rsidP="009E3094">
      <w:pPr>
        <w:spacing w:line="340" w:lineRule="exact"/>
        <w:jc w:val="center"/>
        <w:rPr>
          <w:rFonts w:hAnsi="ＭＳ 明朝"/>
          <w:sz w:val="22"/>
          <w:szCs w:val="22"/>
        </w:rPr>
      </w:pPr>
    </w:p>
    <w:p w:rsidR="009E3094" w:rsidRPr="008A3EA6" w:rsidRDefault="009E3094" w:rsidP="009E3094">
      <w:pPr>
        <w:jc w:val="center"/>
        <w:rPr>
          <w:rFonts w:hAnsi="ＭＳ 明朝"/>
          <w:sz w:val="22"/>
          <w:szCs w:val="22"/>
        </w:rPr>
      </w:pPr>
    </w:p>
    <w:p w:rsidR="009E3094" w:rsidRPr="008A3EA6" w:rsidRDefault="009E3094" w:rsidP="009E3094">
      <w:pPr>
        <w:wordWrap w:val="0"/>
        <w:jc w:val="right"/>
        <w:rPr>
          <w:rFonts w:hAnsi="ＭＳ 明朝"/>
          <w:sz w:val="22"/>
          <w:szCs w:val="22"/>
        </w:rPr>
      </w:pPr>
      <w:r w:rsidRPr="008A3EA6">
        <w:rPr>
          <w:rFonts w:hAnsi="ＭＳ 明朝" w:hint="eastAsia"/>
          <w:sz w:val="22"/>
          <w:szCs w:val="22"/>
        </w:rPr>
        <w:t xml:space="preserve">　　　　年　　　月　　　日　　</w:t>
      </w:r>
    </w:p>
    <w:p w:rsidR="009E3094" w:rsidRPr="008A3EA6" w:rsidRDefault="009E3094" w:rsidP="009E3094">
      <w:pPr>
        <w:jc w:val="center"/>
        <w:rPr>
          <w:rFonts w:hAnsi="ＭＳ 明朝"/>
          <w:sz w:val="22"/>
          <w:szCs w:val="22"/>
        </w:rPr>
      </w:pPr>
    </w:p>
    <w:p w:rsidR="009E3094" w:rsidRPr="008A3EA6" w:rsidRDefault="009E3094" w:rsidP="009E3094">
      <w:pPr>
        <w:spacing w:line="400" w:lineRule="exact"/>
        <w:ind w:rightChars="201" w:right="422" w:firstLineChars="1700" w:firstLine="3740"/>
        <w:rPr>
          <w:rFonts w:hAnsi="ＭＳ 明朝"/>
          <w:sz w:val="22"/>
          <w:szCs w:val="22"/>
          <w:u w:val="single"/>
        </w:rPr>
      </w:pPr>
      <w:r w:rsidRPr="008A3EA6">
        <w:rPr>
          <w:rFonts w:hAnsi="ＭＳ 明朝" w:hint="eastAsia"/>
          <w:sz w:val="22"/>
          <w:szCs w:val="22"/>
          <w:u w:val="single"/>
        </w:rPr>
        <w:t xml:space="preserve">住所　　　　　　　　　　　　　　　　　　　　　　　</w:t>
      </w:r>
    </w:p>
    <w:p w:rsidR="009E3094" w:rsidRPr="008A3EA6" w:rsidRDefault="009E3094" w:rsidP="009E3094">
      <w:pPr>
        <w:spacing w:line="400" w:lineRule="exact"/>
        <w:ind w:rightChars="201" w:right="422" w:firstLineChars="1700" w:firstLine="3740"/>
        <w:rPr>
          <w:rFonts w:hAnsi="ＭＳ 明朝"/>
          <w:sz w:val="22"/>
          <w:szCs w:val="22"/>
          <w:u w:val="single"/>
        </w:rPr>
      </w:pPr>
      <w:r w:rsidRPr="008A3EA6">
        <w:rPr>
          <w:rFonts w:hAnsi="ＭＳ 明朝" w:hint="eastAsia"/>
          <w:sz w:val="22"/>
          <w:szCs w:val="22"/>
          <w:u w:val="single"/>
        </w:rPr>
        <w:t xml:space="preserve">医療機関名　　　　　　　　　　　　　　　　　 　</w:t>
      </w:r>
    </w:p>
    <w:p w:rsidR="009E3094" w:rsidRPr="008A3EA6" w:rsidRDefault="009E3094" w:rsidP="009E3094">
      <w:pPr>
        <w:spacing w:line="400" w:lineRule="exact"/>
        <w:ind w:rightChars="201" w:right="422" w:firstLineChars="1700" w:firstLine="3740"/>
        <w:rPr>
          <w:rFonts w:hAnsi="ＭＳ 明朝"/>
          <w:sz w:val="22"/>
          <w:szCs w:val="22"/>
          <w:u w:val="single"/>
        </w:rPr>
      </w:pPr>
      <w:r w:rsidRPr="008A3EA6">
        <w:rPr>
          <w:rFonts w:hAnsi="ＭＳ 明朝" w:hint="eastAsia"/>
          <w:sz w:val="22"/>
          <w:szCs w:val="22"/>
          <w:u w:val="single"/>
        </w:rPr>
        <w:t xml:space="preserve">管理者名　　　　　　　　　　　　　　　　　　　　</w:t>
      </w:r>
    </w:p>
    <w:p w:rsidR="009E3094" w:rsidRPr="008A3EA6" w:rsidRDefault="009E3094" w:rsidP="009E3094">
      <w:pPr>
        <w:rPr>
          <w:rFonts w:hAnsi="ＭＳ 明朝"/>
          <w:sz w:val="22"/>
          <w:szCs w:val="22"/>
        </w:rPr>
      </w:pPr>
    </w:p>
    <w:p w:rsidR="009E3094" w:rsidRPr="008A3EA6" w:rsidRDefault="009E3094" w:rsidP="009E3094">
      <w:pPr>
        <w:rPr>
          <w:rFonts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276"/>
        <w:gridCol w:w="5238"/>
      </w:tblGrid>
      <w:tr w:rsidR="009E3094" w:rsidRPr="008A3EA6" w:rsidTr="000B1120">
        <w:trPr>
          <w:trHeight w:val="464"/>
        </w:trPr>
        <w:tc>
          <w:tcPr>
            <w:tcW w:w="1980"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外来医療機能</w:t>
            </w:r>
          </w:p>
        </w:tc>
        <w:tc>
          <w:tcPr>
            <w:tcW w:w="1276"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担う予定</w:t>
            </w:r>
          </w:p>
        </w:tc>
        <w:tc>
          <w:tcPr>
            <w:tcW w:w="5238"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担う予定がない場合の理由</w:t>
            </w:r>
          </w:p>
        </w:tc>
      </w:tr>
      <w:tr w:rsidR="009E3094" w:rsidRPr="008A3EA6" w:rsidTr="000B1120">
        <w:trPr>
          <w:trHeight w:val="1020"/>
        </w:trPr>
        <w:tc>
          <w:tcPr>
            <w:tcW w:w="1980"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初期救急</w:t>
            </w:r>
          </w:p>
        </w:tc>
        <w:tc>
          <w:tcPr>
            <w:tcW w:w="1276"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有 ・ 無</w:t>
            </w:r>
          </w:p>
        </w:tc>
        <w:tc>
          <w:tcPr>
            <w:tcW w:w="5238" w:type="dxa"/>
            <w:shd w:val="clear" w:color="auto" w:fill="auto"/>
            <w:vAlign w:val="center"/>
          </w:tcPr>
          <w:p w:rsidR="009E3094" w:rsidRPr="008A3EA6" w:rsidRDefault="009E3094" w:rsidP="000B1120">
            <w:pPr>
              <w:rPr>
                <w:rFonts w:hAnsi="ＭＳ 明朝"/>
                <w:sz w:val="22"/>
                <w:szCs w:val="22"/>
              </w:rPr>
            </w:pPr>
          </w:p>
        </w:tc>
      </w:tr>
      <w:tr w:rsidR="009E3094" w:rsidRPr="008A3EA6" w:rsidTr="000B1120">
        <w:trPr>
          <w:trHeight w:val="1020"/>
        </w:trPr>
        <w:tc>
          <w:tcPr>
            <w:tcW w:w="1980"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在宅医療</w:t>
            </w:r>
          </w:p>
        </w:tc>
        <w:tc>
          <w:tcPr>
            <w:tcW w:w="1276"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有 ・ 無</w:t>
            </w:r>
          </w:p>
        </w:tc>
        <w:tc>
          <w:tcPr>
            <w:tcW w:w="5238" w:type="dxa"/>
            <w:shd w:val="clear" w:color="auto" w:fill="auto"/>
            <w:vAlign w:val="center"/>
          </w:tcPr>
          <w:p w:rsidR="009E3094" w:rsidRPr="008A3EA6" w:rsidRDefault="009E3094" w:rsidP="000B1120">
            <w:pPr>
              <w:rPr>
                <w:rFonts w:hAnsi="ＭＳ 明朝"/>
                <w:sz w:val="22"/>
                <w:szCs w:val="22"/>
              </w:rPr>
            </w:pPr>
          </w:p>
        </w:tc>
      </w:tr>
      <w:tr w:rsidR="009E3094" w:rsidRPr="008A3EA6" w:rsidTr="000B1120">
        <w:trPr>
          <w:trHeight w:val="1020"/>
        </w:trPr>
        <w:tc>
          <w:tcPr>
            <w:tcW w:w="1980"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産業医</w:t>
            </w:r>
          </w:p>
        </w:tc>
        <w:tc>
          <w:tcPr>
            <w:tcW w:w="1276"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有 ・ 無</w:t>
            </w:r>
          </w:p>
        </w:tc>
        <w:tc>
          <w:tcPr>
            <w:tcW w:w="5238" w:type="dxa"/>
            <w:shd w:val="clear" w:color="auto" w:fill="auto"/>
            <w:vAlign w:val="center"/>
          </w:tcPr>
          <w:p w:rsidR="009E3094" w:rsidRPr="008A3EA6" w:rsidRDefault="009E3094" w:rsidP="000B1120">
            <w:pPr>
              <w:rPr>
                <w:rFonts w:hAnsi="ＭＳ 明朝"/>
                <w:sz w:val="22"/>
                <w:szCs w:val="22"/>
              </w:rPr>
            </w:pPr>
          </w:p>
        </w:tc>
      </w:tr>
      <w:tr w:rsidR="009E3094" w:rsidRPr="008A3EA6" w:rsidTr="000B1120">
        <w:trPr>
          <w:trHeight w:val="1020"/>
        </w:trPr>
        <w:tc>
          <w:tcPr>
            <w:tcW w:w="1980"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学校医</w:t>
            </w:r>
          </w:p>
        </w:tc>
        <w:tc>
          <w:tcPr>
            <w:tcW w:w="1276"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有 ・ 無</w:t>
            </w:r>
          </w:p>
        </w:tc>
        <w:tc>
          <w:tcPr>
            <w:tcW w:w="5238" w:type="dxa"/>
            <w:shd w:val="clear" w:color="auto" w:fill="auto"/>
            <w:vAlign w:val="center"/>
          </w:tcPr>
          <w:p w:rsidR="009E3094" w:rsidRPr="008A3EA6" w:rsidRDefault="009E3094" w:rsidP="000B1120">
            <w:pPr>
              <w:rPr>
                <w:rFonts w:hAnsi="ＭＳ 明朝"/>
                <w:sz w:val="22"/>
                <w:szCs w:val="22"/>
              </w:rPr>
            </w:pPr>
          </w:p>
        </w:tc>
      </w:tr>
      <w:tr w:rsidR="009E3094" w:rsidRPr="008A3EA6" w:rsidTr="000B1120">
        <w:trPr>
          <w:trHeight w:val="1020"/>
        </w:trPr>
        <w:tc>
          <w:tcPr>
            <w:tcW w:w="1980"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予防接種</w:t>
            </w:r>
          </w:p>
        </w:tc>
        <w:tc>
          <w:tcPr>
            <w:tcW w:w="1276"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有 ・ 無</w:t>
            </w:r>
          </w:p>
        </w:tc>
        <w:tc>
          <w:tcPr>
            <w:tcW w:w="5238" w:type="dxa"/>
            <w:shd w:val="clear" w:color="auto" w:fill="auto"/>
            <w:vAlign w:val="center"/>
          </w:tcPr>
          <w:p w:rsidR="009E3094" w:rsidRPr="008A3EA6" w:rsidRDefault="009E3094" w:rsidP="000B1120">
            <w:pPr>
              <w:rPr>
                <w:rFonts w:hAnsi="ＭＳ 明朝"/>
                <w:sz w:val="22"/>
                <w:szCs w:val="22"/>
              </w:rPr>
            </w:pPr>
          </w:p>
        </w:tc>
      </w:tr>
      <w:tr w:rsidR="009E3094" w:rsidRPr="008A3EA6" w:rsidTr="000B1120">
        <w:trPr>
          <w:trHeight w:val="1020"/>
        </w:trPr>
        <w:tc>
          <w:tcPr>
            <w:tcW w:w="1980"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介護認定審査会</w:t>
            </w:r>
          </w:p>
        </w:tc>
        <w:tc>
          <w:tcPr>
            <w:tcW w:w="1276"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有 ・ 無</w:t>
            </w:r>
          </w:p>
        </w:tc>
        <w:tc>
          <w:tcPr>
            <w:tcW w:w="5238" w:type="dxa"/>
            <w:shd w:val="clear" w:color="auto" w:fill="auto"/>
            <w:vAlign w:val="center"/>
          </w:tcPr>
          <w:p w:rsidR="009E3094" w:rsidRPr="008A3EA6" w:rsidRDefault="009E3094" w:rsidP="000B1120">
            <w:pPr>
              <w:rPr>
                <w:rFonts w:hAnsi="ＭＳ 明朝"/>
                <w:sz w:val="22"/>
                <w:szCs w:val="22"/>
              </w:rPr>
            </w:pPr>
          </w:p>
        </w:tc>
      </w:tr>
    </w:tbl>
    <w:p w:rsidR="009E3094" w:rsidRPr="008A3EA6" w:rsidRDefault="009E3094" w:rsidP="009E3094">
      <w:pPr>
        <w:rPr>
          <w:rFonts w:hAnsi="ＭＳ 明朝"/>
          <w:sz w:val="22"/>
          <w:szCs w:val="22"/>
        </w:rPr>
      </w:pPr>
    </w:p>
    <w:p w:rsidR="009E3094" w:rsidRDefault="009E3094" w:rsidP="009E3094">
      <w:pPr>
        <w:rPr>
          <w:rFonts w:hAnsi="ＭＳ 明朝"/>
          <w:sz w:val="22"/>
          <w:szCs w:val="22"/>
        </w:rPr>
      </w:pPr>
      <w:r w:rsidRPr="008A3EA6">
        <w:rPr>
          <w:rFonts w:hAnsi="ＭＳ 明朝"/>
          <w:sz w:val="22"/>
          <w:szCs w:val="22"/>
        </w:rPr>
        <w:br w:type="page"/>
      </w:r>
      <w:r w:rsidRPr="008A3EA6">
        <w:rPr>
          <w:rFonts w:hAnsi="ＭＳ 明朝" w:hint="eastAsia"/>
          <w:sz w:val="22"/>
          <w:szCs w:val="22"/>
        </w:rPr>
        <w:lastRenderedPageBreak/>
        <w:t>参考様式（添付書類</w:t>
      </w:r>
      <w:r w:rsidR="007A4416" w:rsidRPr="008A3EA6">
        <w:rPr>
          <w:rFonts w:hAnsi="ＭＳ 明朝" w:hint="eastAsia"/>
          <w:sz w:val="22"/>
          <w:szCs w:val="22"/>
        </w:rPr>
        <w:t>４</w:t>
      </w:r>
      <w:r w:rsidRPr="008A3EA6">
        <w:rPr>
          <w:rFonts w:hAnsi="ＭＳ 明朝" w:hint="eastAsia"/>
          <w:sz w:val="22"/>
          <w:szCs w:val="22"/>
        </w:rPr>
        <w:t>関係　南部医療圏）</w:t>
      </w:r>
    </w:p>
    <w:p w:rsidR="008A3EA6" w:rsidRPr="008A3EA6" w:rsidRDefault="008A3EA6" w:rsidP="009E3094">
      <w:pPr>
        <w:rPr>
          <w:rFonts w:hAnsi="ＭＳ 明朝" w:hint="eastAsia"/>
          <w:sz w:val="22"/>
          <w:szCs w:val="22"/>
        </w:rPr>
      </w:pPr>
    </w:p>
    <w:p w:rsidR="009E3094" w:rsidRPr="008A3EA6" w:rsidRDefault="009E3094" w:rsidP="009E3094">
      <w:pPr>
        <w:jc w:val="center"/>
        <w:rPr>
          <w:rFonts w:hAnsi="ＭＳ 明朝"/>
          <w:sz w:val="22"/>
          <w:szCs w:val="22"/>
        </w:rPr>
      </w:pPr>
      <w:r w:rsidRPr="008A3EA6">
        <w:rPr>
          <w:rFonts w:hAnsi="ＭＳ 明朝" w:hint="eastAsia"/>
          <w:sz w:val="24"/>
          <w:szCs w:val="22"/>
        </w:rPr>
        <w:t>大分県外来医療計画に記載された不足する外来医療機能を担う予定</w:t>
      </w:r>
    </w:p>
    <w:p w:rsidR="009E3094" w:rsidRPr="008A3EA6" w:rsidRDefault="009E3094" w:rsidP="009E3094">
      <w:pPr>
        <w:spacing w:line="340" w:lineRule="exact"/>
        <w:jc w:val="center"/>
        <w:rPr>
          <w:rFonts w:hAnsi="ＭＳ 明朝"/>
          <w:sz w:val="22"/>
          <w:szCs w:val="22"/>
        </w:rPr>
      </w:pPr>
    </w:p>
    <w:p w:rsidR="009E3094" w:rsidRPr="008A3EA6" w:rsidRDefault="009E3094" w:rsidP="009E3094">
      <w:pPr>
        <w:jc w:val="center"/>
        <w:rPr>
          <w:rFonts w:hAnsi="ＭＳ 明朝"/>
          <w:sz w:val="22"/>
          <w:szCs w:val="22"/>
        </w:rPr>
      </w:pPr>
    </w:p>
    <w:p w:rsidR="009E3094" w:rsidRPr="008A3EA6" w:rsidRDefault="009E3094" w:rsidP="009E3094">
      <w:pPr>
        <w:wordWrap w:val="0"/>
        <w:jc w:val="right"/>
        <w:rPr>
          <w:rFonts w:hAnsi="ＭＳ 明朝"/>
          <w:sz w:val="22"/>
          <w:szCs w:val="22"/>
        </w:rPr>
      </w:pPr>
      <w:r w:rsidRPr="008A3EA6">
        <w:rPr>
          <w:rFonts w:hAnsi="ＭＳ 明朝" w:hint="eastAsia"/>
          <w:sz w:val="22"/>
          <w:szCs w:val="22"/>
        </w:rPr>
        <w:t xml:space="preserve">　　　　　年　　　月　　　日　　</w:t>
      </w:r>
    </w:p>
    <w:p w:rsidR="009E3094" w:rsidRPr="008A3EA6" w:rsidRDefault="009E3094" w:rsidP="009E3094">
      <w:pPr>
        <w:jc w:val="center"/>
        <w:rPr>
          <w:rFonts w:hAnsi="ＭＳ 明朝"/>
          <w:sz w:val="22"/>
          <w:szCs w:val="22"/>
        </w:rPr>
      </w:pPr>
    </w:p>
    <w:p w:rsidR="009E3094" w:rsidRPr="008A3EA6" w:rsidRDefault="009E3094" w:rsidP="009E3094">
      <w:pPr>
        <w:spacing w:line="400" w:lineRule="exact"/>
        <w:ind w:rightChars="201" w:right="422" w:firstLineChars="1700" w:firstLine="3740"/>
        <w:rPr>
          <w:rFonts w:hAnsi="ＭＳ 明朝"/>
          <w:sz w:val="22"/>
          <w:szCs w:val="22"/>
          <w:u w:val="single"/>
        </w:rPr>
      </w:pPr>
      <w:r w:rsidRPr="008A3EA6">
        <w:rPr>
          <w:rFonts w:hAnsi="ＭＳ 明朝" w:hint="eastAsia"/>
          <w:sz w:val="22"/>
          <w:szCs w:val="22"/>
          <w:u w:val="single"/>
        </w:rPr>
        <w:t xml:space="preserve">住所　　　　　　　　　　　　　　　　　　　　　　　</w:t>
      </w:r>
    </w:p>
    <w:p w:rsidR="009E3094" w:rsidRPr="008A3EA6" w:rsidRDefault="009E3094" w:rsidP="009E3094">
      <w:pPr>
        <w:spacing w:line="400" w:lineRule="exact"/>
        <w:ind w:rightChars="201" w:right="422" w:firstLineChars="1700" w:firstLine="3740"/>
        <w:rPr>
          <w:rFonts w:hAnsi="ＭＳ 明朝"/>
          <w:sz w:val="22"/>
          <w:szCs w:val="22"/>
          <w:u w:val="single"/>
        </w:rPr>
      </w:pPr>
      <w:r w:rsidRPr="008A3EA6">
        <w:rPr>
          <w:rFonts w:hAnsi="ＭＳ 明朝" w:hint="eastAsia"/>
          <w:sz w:val="22"/>
          <w:szCs w:val="22"/>
          <w:u w:val="single"/>
        </w:rPr>
        <w:t xml:space="preserve">医療機関名　　　　　　　　　　　　　　　　　 　</w:t>
      </w:r>
    </w:p>
    <w:p w:rsidR="009E3094" w:rsidRPr="008A3EA6" w:rsidRDefault="009E3094" w:rsidP="009E3094">
      <w:pPr>
        <w:spacing w:line="400" w:lineRule="exact"/>
        <w:ind w:rightChars="201" w:right="422" w:firstLineChars="1700" w:firstLine="3740"/>
        <w:rPr>
          <w:rFonts w:hAnsi="ＭＳ 明朝"/>
          <w:sz w:val="22"/>
          <w:szCs w:val="22"/>
          <w:u w:val="single"/>
        </w:rPr>
      </w:pPr>
      <w:r w:rsidRPr="008A3EA6">
        <w:rPr>
          <w:rFonts w:hAnsi="ＭＳ 明朝" w:hint="eastAsia"/>
          <w:sz w:val="22"/>
          <w:szCs w:val="22"/>
          <w:u w:val="single"/>
        </w:rPr>
        <w:t xml:space="preserve">管理者名　　　　　　　　　　　　　　　　　　　　</w:t>
      </w:r>
    </w:p>
    <w:p w:rsidR="009E3094" w:rsidRPr="008A3EA6" w:rsidRDefault="009E3094" w:rsidP="009E3094">
      <w:pPr>
        <w:rPr>
          <w:rFonts w:hAnsi="ＭＳ 明朝"/>
          <w:sz w:val="22"/>
          <w:szCs w:val="22"/>
        </w:rPr>
      </w:pPr>
    </w:p>
    <w:p w:rsidR="009E3094" w:rsidRPr="008A3EA6" w:rsidRDefault="009E3094" w:rsidP="009E3094">
      <w:pPr>
        <w:rPr>
          <w:rFonts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276"/>
        <w:gridCol w:w="5238"/>
      </w:tblGrid>
      <w:tr w:rsidR="009E3094" w:rsidRPr="008A3EA6" w:rsidTr="000B1120">
        <w:trPr>
          <w:trHeight w:val="464"/>
        </w:trPr>
        <w:tc>
          <w:tcPr>
            <w:tcW w:w="1980"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外来医療機能</w:t>
            </w:r>
          </w:p>
        </w:tc>
        <w:tc>
          <w:tcPr>
            <w:tcW w:w="1276"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担う予定</w:t>
            </w:r>
          </w:p>
        </w:tc>
        <w:tc>
          <w:tcPr>
            <w:tcW w:w="5238"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担う予定がない場合の理由</w:t>
            </w:r>
          </w:p>
        </w:tc>
      </w:tr>
      <w:tr w:rsidR="009E3094" w:rsidRPr="008A3EA6" w:rsidTr="000B1120">
        <w:trPr>
          <w:trHeight w:val="964"/>
        </w:trPr>
        <w:tc>
          <w:tcPr>
            <w:tcW w:w="1980"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初期救急</w:t>
            </w:r>
          </w:p>
        </w:tc>
        <w:tc>
          <w:tcPr>
            <w:tcW w:w="1276"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有 ・ 無</w:t>
            </w:r>
          </w:p>
        </w:tc>
        <w:tc>
          <w:tcPr>
            <w:tcW w:w="5238" w:type="dxa"/>
            <w:shd w:val="clear" w:color="auto" w:fill="auto"/>
            <w:vAlign w:val="center"/>
          </w:tcPr>
          <w:p w:rsidR="009E3094" w:rsidRPr="008A3EA6" w:rsidRDefault="009E3094" w:rsidP="000B1120">
            <w:pPr>
              <w:rPr>
                <w:rFonts w:hAnsi="ＭＳ 明朝"/>
                <w:sz w:val="22"/>
                <w:szCs w:val="22"/>
              </w:rPr>
            </w:pPr>
          </w:p>
        </w:tc>
      </w:tr>
      <w:tr w:rsidR="009E3094" w:rsidRPr="008A3EA6" w:rsidTr="000B1120">
        <w:trPr>
          <w:trHeight w:val="964"/>
        </w:trPr>
        <w:tc>
          <w:tcPr>
            <w:tcW w:w="1980"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在宅医療</w:t>
            </w:r>
          </w:p>
        </w:tc>
        <w:tc>
          <w:tcPr>
            <w:tcW w:w="1276"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有 ・ 無</w:t>
            </w:r>
          </w:p>
        </w:tc>
        <w:tc>
          <w:tcPr>
            <w:tcW w:w="5238" w:type="dxa"/>
            <w:shd w:val="clear" w:color="auto" w:fill="auto"/>
            <w:vAlign w:val="center"/>
          </w:tcPr>
          <w:p w:rsidR="009E3094" w:rsidRPr="008A3EA6" w:rsidRDefault="009E3094" w:rsidP="000B1120">
            <w:pPr>
              <w:rPr>
                <w:rFonts w:hAnsi="ＭＳ 明朝"/>
                <w:sz w:val="22"/>
                <w:szCs w:val="22"/>
              </w:rPr>
            </w:pPr>
          </w:p>
        </w:tc>
      </w:tr>
      <w:tr w:rsidR="009E3094" w:rsidRPr="008A3EA6" w:rsidTr="000B1120">
        <w:trPr>
          <w:trHeight w:val="964"/>
        </w:trPr>
        <w:tc>
          <w:tcPr>
            <w:tcW w:w="1980"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産業医</w:t>
            </w:r>
          </w:p>
        </w:tc>
        <w:tc>
          <w:tcPr>
            <w:tcW w:w="1276"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有 ・ 無</w:t>
            </w:r>
          </w:p>
        </w:tc>
        <w:tc>
          <w:tcPr>
            <w:tcW w:w="5238" w:type="dxa"/>
            <w:shd w:val="clear" w:color="auto" w:fill="auto"/>
            <w:vAlign w:val="center"/>
          </w:tcPr>
          <w:p w:rsidR="009E3094" w:rsidRPr="008A3EA6" w:rsidRDefault="009E3094" w:rsidP="000B1120">
            <w:pPr>
              <w:rPr>
                <w:rFonts w:hAnsi="ＭＳ 明朝"/>
                <w:sz w:val="22"/>
                <w:szCs w:val="22"/>
              </w:rPr>
            </w:pPr>
          </w:p>
        </w:tc>
      </w:tr>
      <w:tr w:rsidR="009E3094" w:rsidRPr="008A3EA6" w:rsidTr="000B1120">
        <w:trPr>
          <w:trHeight w:val="964"/>
        </w:trPr>
        <w:tc>
          <w:tcPr>
            <w:tcW w:w="1980"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学校医</w:t>
            </w:r>
          </w:p>
        </w:tc>
        <w:tc>
          <w:tcPr>
            <w:tcW w:w="1276"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有 ・ 無</w:t>
            </w:r>
          </w:p>
        </w:tc>
        <w:tc>
          <w:tcPr>
            <w:tcW w:w="5238" w:type="dxa"/>
            <w:shd w:val="clear" w:color="auto" w:fill="auto"/>
            <w:vAlign w:val="center"/>
          </w:tcPr>
          <w:p w:rsidR="009E3094" w:rsidRPr="008A3EA6" w:rsidRDefault="009E3094" w:rsidP="000B1120">
            <w:pPr>
              <w:rPr>
                <w:rFonts w:hAnsi="ＭＳ 明朝"/>
                <w:sz w:val="22"/>
                <w:szCs w:val="22"/>
              </w:rPr>
            </w:pPr>
          </w:p>
        </w:tc>
      </w:tr>
      <w:tr w:rsidR="009E3094" w:rsidRPr="008A3EA6" w:rsidTr="000B1120">
        <w:trPr>
          <w:trHeight w:val="964"/>
        </w:trPr>
        <w:tc>
          <w:tcPr>
            <w:tcW w:w="1980"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予防接種</w:t>
            </w:r>
          </w:p>
        </w:tc>
        <w:tc>
          <w:tcPr>
            <w:tcW w:w="1276"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有 ・ 無</w:t>
            </w:r>
          </w:p>
        </w:tc>
        <w:tc>
          <w:tcPr>
            <w:tcW w:w="5238" w:type="dxa"/>
            <w:shd w:val="clear" w:color="auto" w:fill="auto"/>
            <w:vAlign w:val="center"/>
          </w:tcPr>
          <w:p w:rsidR="009E3094" w:rsidRPr="008A3EA6" w:rsidRDefault="009E3094" w:rsidP="000B1120">
            <w:pPr>
              <w:rPr>
                <w:rFonts w:hAnsi="ＭＳ 明朝"/>
                <w:sz w:val="22"/>
                <w:szCs w:val="22"/>
              </w:rPr>
            </w:pPr>
          </w:p>
        </w:tc>
      </w:tr>
      <w:tr w:rsidR="009E3094" w:rsidRPr="008A3EA6" w:rsidTr="000B1120">
        <w:trPr>
          <w:trHeight w:val="964"/>
        </w:trPr>
        <w:tc>
          <w:tcPr>
            <w:tcW w:w="1980"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特定健診</w:t>
            </w:r>
          </w:p>
        </w:tc>
        <w:tc>
          <w:tcPr>
            <w:tcW w:w="1276"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有 ・ 無</w:t>
            </w:r>
          </w:p>
        </w:tc>
        <w:tc>
          <w:tcPr>
            <w:tcW w:w="5238" w:type="dxa"/>
            <w:shd w:val="clear" w:color="auto" w:fill="auto"/>
            <w:vAlign w:val="center"/>
          </w:tcPr>
          <w:p w:rsidR="009E3094" w:rsidRPr="008A3EA6" w:rsidRDefault="009E3094" w:rsidP="000B1120">
            <w:pPr>
              <w:rPr>
                <w:rFonts w:hAnsi="ＭＳ 明朝"/>
                <w:sz w:val="22"/>
                <w:szCs w:val="22"/>
              </w:rPr>
            </w:pPr>
          </w:p>
        </w:tc>
      </w:tr>
      <w:tr w:rsidR="009E3094" w:rsidRPr="008A3EA6" w:rsidTr="000B1120">
        <w:trPr>
          <w:trHeight w:val="964"/>
        </w:trPr>
        <w:tc>
          <w:tcPr>
            <w:tcW w:w="1980"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介護認定審査会</w:t>
            </w:r>
          </w:p>
        </w:tc>
        <w:tc>
          <w:tcPr>
            <w:tcW w:w="1276"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有 ・ 無</w:t>
            </w:r>
          </w:p>
        </w:tc>
        <w:tc>
          <w:tcPr>
            <w:tcW w:w="5238" w:type="dxa"/>
            <w:shd w:val="clear" w:color="auto" w:fill="auto"/>
            <w:vAlign w:val="center"/>
          </w:tcPr>
          <w:p w:rsidR="009E3094" w:rsidRPr="008A3EA6" w:rsidRDefault="009E3094" w:rsidP="000B1120">
            <w:pPr>
              <w:rPr>
                <w:rFonts w:hAnsi="ＭＳ 明朝"/>
                <w:sz w:val="22"/>
                <w:szCs w:val="22"/>
              </w:rPr>
            </w:pPr>
          </w:p>
        </w:tc>
      </w:tr>
      <w:tr w:rsidR="009E3094" w:rsidRPr="008A3EA6" w:rsidTr="000B1120">
        <w:trPr>
          <w:trHeight w:val="964"/>
        </w:trPr>
        <w:tc>
          <w:tcPr>
            <w:tcW w:w="1980"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准看護学校講師</w:t>
            </w:r>
          </w:p>
        </w:tc>
        <w:tc>
          <w:tcPr>
            <w:tcW w:w="1276"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有 ・ 無</w:t>
            </w:r>
          </w:p>
        </w:tc>
        <w:tc>
          <w:tcPr>
            <w:tcW w:w="5238" w:type="dxa"/>
            <w:shd w:val="clear" w:color="auto" w:fill="auto"/>
            <w:vAlign w:val="center"/>
          </w:tcPr>
          <w:p w:rsidR="009E3094" w:rsidRPr="008A3EA6" w:rsidRDefault="009E3094" w:rsidP="000B1120">
            <w:pPr>
              <w:rPr>
                <w:rFonts w:hAnsi="ＭＳ 明朝"/>
                <w:sz w:val="22"/>
                <w:szCs w:val="22"/>
              </w:rPr>
            </w:pPr>
          </w:p>
        </w:tc>
      </w:tr>
    </w:tbl>
    <w:p w:rsidR="009E3094" w:rsidRPr="008A3EA6" w:rsidRDefault="009E3094" w:rsidP="009E3094">
      <w:pPr>
        <w:rPr>
          <w:rFonts w:hAnsi="ＭＳ 明朝"/>
          <w:sz w:val="22"/>
          <w:szCs w:val="22"/>
        </w:rPr>
      </w:pPr>
    </w:p>
    <w:p w:rsidR="009E3094" w:rsidRDefault="009E3094" w:rsidP="009E3094">
      <w:pPr>
        <w:rPr>
          <w:rFonts w:hAnsi="ＭＳ 明朝"/>
          <w:sz w:val="22"/>
          <w:szCs w:val="22"/>
        </w:rPr>
      </w:pPr>
      <w:r w:rsidRPr="008A3EA6">
        <w:rPr>
          <w:rFonts w:hAnsi="ＭＳ 明朝"/>
          <w:sz w:val="22"/>
          <w:szCs w:val="22"/>
        </w:rPr>
        <w:br w:type="page"/>
      </w:r>
      <w:r w:rsidRPr="008A3EA6">
        <w:rPr>
          <w:rFonts w:hAnsi="ＭＳ 明朝" w:hint="eastAsia"/>
          <w:sz w:val="22"/>
          <w:szCs w:val="22"/>
        </w:rPr>
        <w:lastRenderedPageBreak/>
        <w:t>参考様式（添付書類</w:t>
      </w:r>
      <w:r w:rsidR="007A4416" w:rsidRPr="008A3EA6">
        <w:rPr>
          <w:rFonts w:hAnsi="ＭＳ 明朝" w:hint="eastAsia"/>
          <w:sz w:val="22"/>
          <w:szCs w:val="22"/>
        </w:rPr>
        <w:t>４</w:t>
      </w:r>
      <w:r w:rsidRPr="008A3EA6">
        <w:rPr>
          <w:rFonts w:hAnsi="ＭＳ 明朝" w:hint="eastAsia"/>
          <w:sz w:val="22"/>
          <w:szCs w:val="22"/>
        </w:rPr>
        <w:t>関係　豊肥医療圏）</w:t>
      </w:r>
    </w:p>
    <w:p w:rsidR="008A3EA6" w:rsidRPr="008A3EA6" w:rsidRDefault="008A3EA6" w:rsidP="009E3094">
      <w:pPr>
        <w:rPr>
          <w:rFonts w:hAnsi="ＭＳ 明朝" w:hint="eastAsia"/>
          <w:sz w:val="22"/>
          <w:szCs w:val="22"/>
        </w:rPr>
      </w:pPr>
    </w:p>
    <w:p w:rsidR="009E3094" w:rsidRPr="008A3EA6" w:rsidRDefault="009E3094" w:rsidP="009E3094">
      <w:pPr>
        <w:jc w:val="center"/>
        <w:rPr>
          <w:rFonts w:hAnsi="ＭＳ 明朝"/>
          <w:sz w:val="22"/>
          <w:szCs w:val="22"/>
        </w:rPr>
      </w:pPr>
      <w:r w:rsidRPr="008A3EA6">
        <w:rPr>
          <w:rFonts w:hAnsi="ＭＳ 明朝" w:hint="eastAsia"/>
          <w:sz w:val="24"/>
          <w:szCs w:val="22"/>
        </w:rPr>
        <w:t>大分県外来医療計画に記載された不足する外来医療機能を担う予定</w:t>
      </w:r>
    </w:p>
    <w:p w:rsidR="009E3094" w:rsidRPr="008A3EA6" w:rsidRDefault="009E3094" w:rsidP="009E3094">
      <w:pPr>
        <w:jc w:val="center"/>
        <w:rPr>
          <w:rFonts w:hAnsi="ＭＳ 明朝"/>
          <w:sz w:val="22"/>
          <w:szCs w:val="22"/>
        </w:rPr>
      </w:pPr>
    </w:p>
    <w:p w:rsidR="009E3094" w:rsidRPr="008A3EA6" w:rsidRDefault="009E3094" w:rsidP="009E3094">
      <w:pPr>
        <w:wordWrap w:val="0"/>
        <w:jc w:val="right"/>
        <w:rPr>
          <w:rFonts w:hAnsi="ＭＳ 明朝"/>
          <w:sz w:val="22"/>
          <w:szCs w:val="22"/>
        </w:rPr>
      </w:pPr>
      <w:r w:rsidRPr="008A3EA6">
        <w:rPr>
          <w:rFonts w:hAnsi="ＭＳ 明朝" w:hint="eastAsia"/>
          <w:sz w:val="22"/>
          <w:szCs w:val="22"/>
        </w:rPr>
        <w:t xml:space="preserve">　　　年　　　月　　　日　　</w:t>
      </w:r>
    </w:p>
    <w:p w:rsidR="009E3094" w:rsidRPr="008A3EA6" w:rsidRDefault="009E3094" w:rsidP="009E3094">
      <w:pPr>
        <w:jc w:val="center"/>
        <w:rPr>
          <w:rFonts w:hAnsi="ＭＳ 明朝"/>
          <w:sz w:val="22"/>
          <w:szCs w:val="22"/>
        </w:rPr>
      </w:pPr>
    </w:p>
    <w:p w:rsidR="009E3094" w:rsidRPr="008A3EA6" w:rsidRDefault="009E3094" w:rsidP="009E3094">
      <w:pPr>
        <w:spacing w:line="400" w:lineRule="exact"/>
        <w:ind w:rightChars="201" w:right="422" w:firstLineChars="1700" w:firstLine="3740"/>
        <w:rPr>
          <w:rFonts w:hAnsi="ＭＳ 明朝"/>
          <w:sz w:val="22"/>
          <w:szCs w:val="22"/>
          <w:u w:val="single"/>
        </w:rPr>
      </w:pPr>
      <w:r w:rsidRPr="008A3EA6">
        <w:rPr>
          <w:rFonts w:hAnsi="ＭＳ 明朝" w:hint="eastAsia"/>
          <w:sz w:val="22"/>
          <w:szCs w:val="22"/>
          <w:u w:val="single"/>
        </w:rPr>
        <w:t xml:space="preserve">住所　　　　　　　　　　　　　　　　　　　　　　　</w:t>
      </w:r>
    </w:p>
    <w:p w:rsidR="009E3094" w:rsidRPr="008A3EA6" w:rsidRDefault="009E3094" w:rsidP="009E3094">
      <w:pPr>
        <w:spacing w:line="400" w:lineRule="exact"/>
        <w:ind w:rightChars="201" w:right="422" w:firstLineChars="1700" w:firstLine="3740"/>
        <w:rPr>
          <w:rFonts w:hAnsi="ＭＳ 明朝"/>
          <w:sz w:val="22"/>
          <w:szCs w:val="22"/>
          <w:u w:val="single"/>
        </w:rPr>
      </w:pPr>
      <w:r w:rsidRPr="008A3EA6">
        <w:rPr>
          <w:rFonts w:hAnsi="ＭＳ 明朝" w:hint="eastAsia"/>
          <w:sz w:val="22"/>
          <w:szCs w:val="22"/>
          <w:u w:val="single"/>
        </w:rPr>
        <w:t xml:space="preserve">医療機関名　　　　　　　　　　　　　　　　　 　</w:t>
      </w:r>
    </w:p>
    <w:p w:rsidR="009E3094" w:rsidRPr="008A3EA6" w:rsidRDefault="009E3094" w:rsidP="009E3094">
      <w:pPr>
        <w:spacing w:line="400" w:lineRule="exact"/>
        <w:ind w:rightChars="201" w:right="422" w:firstLineChars="1700" w:firstLine="3740"/>
        <w:rPr>
          <w:rFonts w:hAnsi="ＭＳ 明朝"/>
          <w:sz w:val="22"/>
          <w:szCs w:val="22"/>
          <w:u w:val="single"/>
        </w:rPr>
      </w:pPr>
      <w:r w:rsidRPr="008A3EA6">
        <w:rPr>
          <w:rFonts w:hAnsi="ＭＳ 明朝" w:hint="eastAsia"/>
          <w:sz w:val="22"/>
          <w:szCs w:val="22"/>
          <w:u w:val="single"/>
        </w:rPr>
        <w:t xml:space="preserve">管理者名　　　　　　　　　　　　　　　　　　　　</w:t>
      </w:r>
    </w:p>
    <w:p w:rsidR="009E3094" w:rsidRPr="008A3EA6" w:rsidRDefault="009E3094" w:rsidP="009E3094">
      <w:pPr>
        <w:rPr>
          <w:rFonts w:hAnsi="ＭＳ 明朝"/>
          <w:sz w:val="22"/>
          <w:szCs w:val="22"/>
        </w:rPr>
      </w:pPr>
    </w:p>
    <w:p w:rsidR="009E3094" w:rsidRPr="008A3EA6" w:rsidRDefault="009E3094" w:rsidP="009E3094">
      <w:pPr>
        <w:rPr>
          <w:rFonts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276"/>
        <w:gridCol w:w="5238"/>
      </w:tblGrid>
      <w:tr w:rsidR="009E3094" w:rsidRPr="008A3EA6" w:rsidTr="000B1120">
        <w:trPr>
          <w:trHeight w:val="464"/>
        </w:trPr>
        <w:tc>
          <w:tcPr>
            <w:tcW w:w="1980"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外来医療機能</w:t>
            </w:r>
          </w:p>
        </w:tc>
        <w:tc>
          <w:tcPr>
            <w:tcW w:w="1276"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担う予定</w:t>
            </w:r>
          </w:p>
        </w:tc>
        <w:tc>
          <w:tcPr>
            <w:tcW w:w="5238"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担う予定がない場合の理由</w:t>
            </w:r>
          </w:p>
        </w:tc>
      </w:tr>
      <w:tr w:rsidR="009E3094" w:rsidRPr="008A3EA6" w:rsidTr="000B1120">
        <w:trPr>
          <w:trHeight w:val="737"/>
        </w:trPr>
        <w:tc>
          <w:tcPr>
            <w:tcW w:w="1980"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初期救急</w:t>
            </w:r>
          </w:p>
        </w:tc>
        <w:tc>
          <w:tcPr>
            <w:tcW w:w="1276"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有 ・ 無</w:t>
            </w:r>
          </w:p>
        </w:tc>
        <w:tc>
          <w:tcPr>
            <w:tcW w:w="5238" w:type="dxa"/>
            <w:shd w:val="clear" w:color="auto" w:fill="auto"/>
            <w:vAlign w:val="center"/>
          </w:tcPr>
          <w:p w:rsidR="009E3094" w:rsidRPr="008A3EA6" w:rsidRDefault="009E3094" w:rsidP="000B1120">
            <w:pPr>
              <w:rPr>
                <w:rFonts w:hAnsi="ＭＳ 明朝"/>
                <w:sz w:val="22"/>
                <w:szCs w:val="22"/>
              </w:rPr>
            </w:pPr>
          </w:p>
        </w:tc>
      </w:tr>
      <w:tr w:rsidR="009E3094" w:rsidRPr="008A3EA6" w:rsidTr="000B1120">
        <w:trPr>
          <w:trHeight w:val="737"/>
        </w:trPr>
        <w:tc>
          <w:tcPr>
            <w:tcW w:w="1980"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在宅医療</w:t>
            </w:r>
          </w:p>
        </w:tc>
        <w:tc>
          <w:tcPr>
            <w:tcW w:w="1276"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有 ・ 無</w:t>
            </w:r>
          </w:p>
        </w:tc>
        <w:tc>
          <w:tcPr>
            <w:tcW w:w="5238" w:type="dxa"/>
            <w:shd w:val="clear" w:color="auto" w:fill="auto"/>
            <w:vAlign w:val="center"/>
          </w:tcPr>
          <w:p w:rsidR="009E3094" w:rsidRPr="008A3EA6" w:rsidRDefault="009E3094" w:rsidP="000B1120">
            <w:pPr>
              <w:rPr>
                <w:rFonts w:hAnsi="ＭＳ 明朝"/>
                <w:sz w:val="22"/>
                <w:szCs w:val="22"/>
              </w:rPr>
            </w:pPr>
          </w:p>
        </w:tc>
      </w:tr>
      <w:tr w:rsidR="009E3094" w:rsidRPr="008A3EA6" w:rsidTr="000B1120">
        <w:trPr>
          <w:trHeight w:val="737"/>
        </w:trPr>
        <w:tc>
          <w:tcPr>
            <w:tcW w:w="1980"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産業医</w:t>
            </w:r>
          </w:p>
        </w:tc>
        <w:tc>
          <w:tcPr>
            <w:tcW w:w="1276"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有 ・ 無</w:t>
            </w:r>
          </w:p>
        </w:tc>
        <w:tc>
          <w:tcPr>
            <w:tcW w:w="5238" w:type="dxa"/>
            <w:shd w:val="clear" w:color="auto" w:fill="auto"/>
            <w:vAlign w:val="center"/>
          </w:tcPr>
          <w:p w:rsidR="009E3094" w:rsidRPr="008A3EA6" w:rsidRDefault="009E3094" w:rsidP="000B1120">
            <w:pPr>
              <w:rPr>
                <w:rFonts w:hAnsi="ＭＳ 明朝"/>
                <w:sz w:val="22"/>
                <w:szCs w:val="22"/>
              </w:rPr>
            </w:pPr>
          </w:p>
        </w:tc>
      </w:tr>
      <w:tr w:rsidR="009E3094" w:rsidRPr="008A3EA6" w:rsidTr="000B1120">
        <w:trPr>
          <w:trHeight w:val="737"/>
        </w:trPr>
        <w:tc>
          <w:tcPr>
            <w:tcW w:w="1980"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学校医</w:t>
            </w:r>
          </w:p>
        </w:tc>
        <w:tc>
          <w:tcPr>
            <w:tcW w:w="1276"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有 ・ 無</w:t>
            </w:r>
          </w:p>
        </w:tc>
        <w:tc>
          <w:tcPr>
            <w:tcW w:w="5238" w:type="dxa"/>
            <w:shd w:val="clear" w:color="auto" w:fill="auto"/>
            <w:vAlign w:val="center"/>
          </w:tcPr>
          <w:p w:rsidR="009E3094" w:rsidRPr="008A3EA6" w:rsidRDefault="009E3094" w:rsidP="000B1120">
            <w:pPr>
              <w:rPr>
                <w:rFonts w:hAnsi="ＭＳ 明朝"/>
                <w:sz w:val="22"/>
                <w:szCs w:val="22"/>
              </w:rPr>
            </w:pPr>
          </w:p>
        </w:tc>
      </w:tr>
      <w:tr w:rsidR="009E3094" w:rsidRPr="008A3EA6" w:rsidTr="000B1120">
        <w:trPr>
          <w:trHeight w:val="737"/>
        </w:trPr>
        <w:tc>
          <w:tcPr>
            <w:tcW w:w="1980"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予防接種</w:t>
            </w:r>
          </w:p>
        </w:tc>
        <w:tc>
          <w:tcPr>
            <w:tcW w:w="1276"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有 ・ 無</w:t>
            </w:r>
          </w:p>
        </w:tc>
        <w:tc>
          <w:tcPr>
            <w:tcW w:w="5238" w:type="dxa"/>
            <w:shd w:val="clear" w:color="auto" w:fill="auto"/>
            <w:vAlign w:val="center"/>
          </w:tcPr>
          <w:p w:rsidR="009E3094" w:rsidRPr="008A3EA6" w:rsidRDefault="009E3094" w:rsidP="000B1120">
            <w:pPr>
              <w:rPr>
                <w:rFonts w:hAnsi="ＭＳ 明朝"/>
                <w:sz w:val="22"/>
                <w:szCs w:val="22"/>
              </w:rPr>
            </w:pPr>
          </w:p>
        </w:tc>
      </w:tr>
      <w:tr w:rsidR="009E3094" w:rsidRPr="008A3EA6" w:rsidTr="000B1120">
        <w:trPr>
          <w:trHeight w:val="737"/>
        </w:trPr>
        <w:tc>
          <w:tcPr>
            <w:tcW w:w="1980"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小児健診</w:t>
            </w:r>
          </w:p>
        </w:tc>
        <w:tc>
          <w:tcPr>
            <w:tcW w:w="1276"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有 ・ 無</w:t>
            </w:r>
          </w:p>
        </w:tc>
        <w:tc>
          <w:tcPr>
            <w:tcW w:w="5238" w:type="dxa"/>
            <w:shd w:val="clear" w:color="auto" w:fill="auto"/>
            <w:vAlign w:val="center"/>
          </w:tcPr>
          <w:p w:rsidR="009E3094" w:rsidRPr="008A3EA6" w:rsidRDefault="009E3094" w:rsidP="000B1120">
            <w:pPr>
              <w:rPr>
                <w:rFonts w:hAnsi="ＭＳ 明朝"/>
                <w:sz w:val="22"/>
                <w:szCs w:val="22"/>
              </w:rPr>
            </w:pPr>
          </w:p>
        </w:tc>
      </w:tr>
      <w:tr w:rsidR="009E3094" w:rsidRPr="008A3EA6" w:rsidTr="000B1120">
        <w:trPr>
          <w:trHeight w:val="737"/>
        </w:trPr>
        <w:tc>
          <w:tcPr>
            <w:tcW w:w="1980"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介護認定審査会</w:t>
            </w:r>
          </w:p>
        </w:tc>
        <w:tc>
          <w:tcPr>
            <w:tcW w:w="1276"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有 ・ 無</w:t>
            </w:r>
          </w:p>
        </w:tc>
        <w:tc>
          <w:tcPr>
            <w:tcW w:w="5238" w:type="dxa"/>
            <w:shd w:val="clear" w:color="auto" w:fill="auto"/>
            <w:vAlign w:val="center"/>
          </w:tcPr>
          <w:p w:rsidR="009E3094" w:rsidRPr="008A3EA6" w:rsidRDefault="009E3094" w:rsidP="000B1120">
            <w:pPr>
              <w:rPr>
                <w:rFonts w:hAnsi="ＭＳ 明朝"/>
                <w:sz w:val="22"/>
                <w:szCs w:val="22"/>
              </w:rPr>
            </w:pPr>
          </w:p>
        </w:tc>
      </w:tr>
      <w:tr w:rsidR="009E3094" w:rsidRPr="008A3EA6" w:rsidTr="000B1120">
        <w:trPr>
          <w:trHeight w:val="737"/>
        </w:trPr>
        <w:tc>
          <w:tcPr>
            <w:tcW w:w="1980"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准看護学校講師</w:t>
            </w:r>
          </w:p>
        </w:tc>
        <w:tc>
          <w:tcPr>
            <w:tcW w:w="1276"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有 ・ 無</w:t>
            </w:r>
          </w:p>
        </w:tc>
        <w:tc>
          <w:tcPr>
            <w:tcW w:w="5238" w:type="dxa"/>
            <w:shd w:val="clear" w:color="auto" w:fill="auto"/>
            <w:vAlign w:val="center"/>
          </w:tcPr>
          <w:p w:rsidR="009E3094" w:rsidRPr="008A3EA6" w:rsidRDefault="009E3094" w:rsidP="000B1120">
            <w:pPr>
              <w:rPr>
                <w:rFonts w:hAnsi="ＭＳ 明朝"/>
                <w:sz w:val="22"/>
                <w:szCs w:val="22"/>
              </w:rPr>
            </w:pPr>
          </w:p>
        </w:tc>
      </w:tr>
      <w:tr w:rsidR="009E3094" w:rsidRPr="008A3EA6" w:rsidTr="000B1120">
        <w:trPr>
          <w:trHeight w:val="737"/>
        </w:trPr>
        <w:tc>
          <w:tcPr>
            <w:tcW w:w="1980"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検死</w:t>
            </w:r>
          </w:p>
        </w:tc>
        <w:tc>
          <w:tcPr>
            <w:tcW w:w="1276"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有 ・ 無</w:t>
            </w:r>
          </w:p>
        </w:tc>
        <w:tc>
          <w:tcPr>
            <w:tcW w:w="5238" w:type="dxa"/>
            <w:shd w:val="clear" w:color="auto" w:fill="auto"/>
            <w:vAlign w:val="center"/>
          </w:tcPr>
          <w:p w:rsidR="009E3094" w:rsidRPr="008A3EA6" w:rsidRDefault="009E3094" w:rsidP="000B1120">
            <w:pPr>
              <w:rPr>
                <w:rFonts w:hAnsi="ＭＳ 明朝"/>
                <w:sz w:val="22"/>
                <w:szCs w:val="22"/>
              </w:rPr>
            </w:pPr>
          </w:p>
        </w:tc>
      </w:tr>
      <w:tr w:rsidR="009E3094" w:rsidRPr="008A3EA6" w:rsidTr="000B1120">
        <w:trPr>
          <w:trHeight w:val="737"/>
        </w:trPr>
        <w:tc>
          <w:tcPr>
            <w:tcW w:w="1980" w:type="dxa"/>
            <w:shd w:val="clear" w:color="auto" w:fill="auto"/>
            <w:vAlign w:val="center"/>
          </w:tcPr>
          <w:p w:rsidR="005E5B5D" w:rsidRDefault="009E3094" w:rsidP="000B1120">
            <w:pPr>
              <w:jc w:val="center"/>
              <w:rPr>
                <w:rFonts w:hAnsi="ＭＳ 明朝"/>
                <w:sz w:val="22"/>
                <w:szCs w:val="22"/>
              </w:rPr>
            </w:pPr>
            <w:r w:rsidRPr="008A3EA6">
              <w:rPr>
                <w:rFonts w:hAnsi="ＭＳ 明朝" w:hint="eastAsia"/>
                <w:sz w:val="22"/>
                <w:szCs w:val="22"/>
              </w:rPr>
              <w:t>養護老人ホーム</w:t>
            </w:r>
          </w:p>
          <w:p w:rsidR="009E3094" w:rsidRPr="008A3EA6" w:rsidRDefault="009E3094" w:rsidP="000B1120">
            <w:pPr>
              <w:jc w:val="center"/>
              <w:rPr>
                <w:rFonts w:hAnsi="ＭＳ 明朝"/>
                <w:sz w:val="22"/>
                <w:szCs w:val="22"/>
              </w:rPr>
            </w:pPr>
            <w:r w:rsidRPr="008A3EA6">
              <w:rPr>
                <w:rFonts w:hAnsi="ＭＳ 明朝" w:hint="eastAsia"/>
                <w:sz w:val="22"/>
                <w:szCs w:val="22"/>
              </w:rPr>
              <w:t>入所判定委員会</w:t>
            </w:r>
          </w:p>
        </w:tc>
        <w:tc>
          <w:tcPr>
            <w:tcW w:w="1276"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有 ・ 無</w:t>
            </w:r>
          </w:p>
        </w:tc>
        <w:tc>
          <w:tcPr>
            <w:tcW w:w="5238" w:type="dxa"/>
            <w:shd w:val="clear" w:color="auto" w:fill="auto"/>
            <w:vAlign w:val="center"/>
          </w:tcPr>
          <w:p w:rsidR="009E3094" w:rsidRPr="008A3EA6" w:rsidRDefault="009E3094" w:rsidP="000B1120">
            <w:pPr>
              <w:rPr>
                <w:rFonts w:hAnsi="ＭＳ 明朝"/>
                <w:sz w:val="22"/>
                <w:szCs w:val="22"/>
              </w:rPr>
            </w:pPr>
          </w:p>
        </w:tc>
      </w:tr>
      <w:tr w:rsidR="009E3094" w:rsidRPr="008A3EA6" w:rsidTr="000B1120">
        <w:trPr>
          <w:trHeight w:val="737"/>
        </w:trPr>
        <w:tc>
          <w:tcPr>
            <w:tcW w:w="1980"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地域ケア会議</w:t>
            </w:r>
          </w:p>
        </w:tc>
        <w:tc>
          <w:tcPr>
            <w:tcW w:w="1276"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有 ・ 無</w:t>
            </w:r>
          </w:p>
        </w:tc>
        <w:tc>
          <w:tcPr>
            <w:tcW w:w="5238" w:type="dxa"/>
            <w:shd w:val="clear" w:color="auto" w:fill="auto"/>
            <w:vAlign w:val="center"/>
          </w:tcPr>
          <w:p w:rsidR="009E3094" w:rsidRPr="008A3EA6" w:rsidRDefault="009E3094" w:rsidP="000B1120">
            <w:pPr>
              <w:rPr>
                <w:rFonts w:hAnsi="ＭＳ 明朝"/>
                <w:sz w:val="22"/>
                <w:szCs w:val="22"/>
              </w:rPr>
            </w:pPr>
          </w:p>
        </w:tc>
      </w:tr>
    </w:tbl>
    <w:p w:rsidR="009E3094" w:rsidRPr="008A3EA6" w:rsidRDefault="009E3094" w:rsidP="009E3094">
      <w:pPr>
        <w:rPr>
          <w:rFonts w:hAnsi="ＭＳ 明朝"/>
          <w:sz w:val="22"/>
          <w:szCs w:val="22"/>
        </w:rPr>
      </w:pPr>
    </w:p>
    <w:p w:rsidR="009E3094" w:rsidRDefault="009E3094" w:rsidP="009E3094">
      <w:pPr>
        <w:rPr>
          <w:rFonts w:hAnsi="ＭＳ 明朝"/>
          <w:sz w:val="22"/>
          <w:szCs w:val="22"/>
        </w:rPr>
      </w:pPr>
      <w:r w:rsidRPr="008A3EA6">
        <w:rPr>
          <w:rFonts w:hAnsi="ＭＳ 明朝"/>
          <w:sz w:val="22"/>
          <w:szCs w:val="22"/>
        </w:rPr>
        <w:br w:type="page"/>
      </w:r>
      <w:r w:rsidRPr="008A3EA6">
        <w:rPr>
          <w:rFonts w:hAnsi="ＭＳ 明朝" w:hint="eastAsia"/>
          <w:sz w:val="22"/>
          <w:szCs w:val="22"/>
        </w:rPr>
        <w:lastRenderedPageBreak/>
        <w:t>参考様式（添付書類</w:t>
      </w:r>
      <w:r w:rsidR="007A4416" w:rsidRPr="008A3EA6">
        <w:rPr>
          <w:rFonts w:hAnsi="ＭＳ 明朝" w:hint="eastAsia"/>
          <w:sz w:val="22"/>
          <w:szCs w:val="22"/>
        </w:rPr>
        <w:t>４</w:t>
      </w:r>
      <w:r w:rsidRPr="008A3EA6">
        <w:rPr>
          <w:rFonts w:hAnsi="ＭＳ 明朝" w:hint="eastAsia"/>
          <w:sz w:val="22"/>
          <w:szCs w:val="22"/>
        </w:rPr>
        <w:t>関係　西部医療圏）</w:t>
      </w:r>
    </w:p>
    <w:p w:rsidR="008A3EA6" w:rsidRPr="008A3EA6" w:rsidRDefault="008A3EA6" w:rsidP="009E3094">
      <w:pPr>
        <w:rPr>
          <w:rFonts w:hAnsi="ＭＳ 明朝" w:hint="eastAsia"/>
          <w:sz w:val="22"/>
          <w:szCs w:val="22"/>
        </w:rPr>
      </w:pPr>
    </w:p>
    <w:p w:rsidR="009E3094" w:rsidRPr="008A3EA6" w:rsidRDefault="009E3094" w:rsidP="009E3094">
      <w:pPr>
        <w:jc w:val="center"/>
        <w:rPr>
          <w:rFonts w:hAnsi="ＭＳ 明朝"/>
          <w:sz w:val="22"/>
          <w:szCs w:val="22"/>
        </w:rPr>
      </w:pPr>
      <w:r w:rsidRPr="008A3EA6">
        <w:rPr>
          <w:rFonts w:hAnsi="ＭＳ 明朝" w:hint="eastAsia"/>
          <w:sz w:val="24"/>
          <w:szCs w:val="22"/>
        </w:rPr>
        <w:t>大分県外来医療計画に記載された不足する外来医療機能を担う予定</w:t>
      </w:r>
    </w:p>
    <w:p w:rsidR="009E3094" w:rsidRPr="008A3EA6" w:rsidRDefault="009E3094" w:rsidP="009E3094">
      <w:pPr>
        <w:jc w:val="center"/>
        <w:rPr>
          <w:rFonts w:hAnsi="ＭＳ 明朝"/>
          <w:sz w:val="22"/>
          <w:szCs w:val="22"/>
        </w:rPr>
      </w:pPr>
    </w:p>
    <w:p w:rsidR="009E3094" w:rsidRPr="008A3EA6" w:rsidRDefault="009E3094" w:rsidP="009E3094">
      <w:pPr>
        <w:wordWrap w:val="0"/>
        <w:jc w:val="right"/>
        <w:rPr>
          <w:rFonts w:hAnsi="ＭＳ 明朝"/>
          <w:sz w:val="22"/>
          <w:szCs w:val="22"/>
        </w:rPr>
      </w:pPr>
      <w:r w:rsidRPr="008A3EA6">
        <w:rPr>
          <w:rFonts w:hAnsi="ＭＳ 明朝" w:hint="eastAsia"/>
          <w:sz w:val="22"/>
          <w:szCs w:val="22"/>
        </w:rPr>
        <w:t xml:space="preserve">　　　　　年　　　月　　　日　　</w:t>
      </w:r>
    </w:p>
    <w:p w:rsidR="009E3094" w:rsidRPr="008A3EA6" w:rsidRDefault="009E3094" w:rsidP="009E3094">
      <w:pPr>
        <w:jc w:val="center"/>
        <w:rPr>
          <w:rFonts w:hAnsi="ＭＳ 明朝"/>
          <w:sz w:val="22"/>
          <w:szCs w:val="22"/>
        </w:rPr>
      </w:pPr>
    </w:p>
    <w:p w:rsidR="009E3094" w:rsidRPr="008A3EA6" w:rsidRDefault="009E3094" w:rsidP="009E3094">
      <w:pPr>
        <w:spacing w:line="400" w:lineRule="exact"/>
        <w:ind w:rightChars="201" w:right="422" w:firstLineChars="1700" w:firstLine="3740"/>
        <w:rPr>
          <w:rFonts w:hAnsi="ＭＳ 明朝"/>
          <w:sz w:val="22"/>
          <w:szCs w:val="22"/>
          <w:u w:val="single"/>
        </w:rPr>
      </w:pPr>
      <w:r w:rsidRPr="008A3EA6">
        <w:rPr>
          <w:rFonts w:hAnsi="ＭＳ 明朝" w:hint="eastAsia"/>
          <w:sz w:val="22"/>
          <w:szCs w:val="22"/>
          <w:u w:val="single"/>
        </w:rPr>
        <w:t xml:space="preserve">住所　　　　　　　　　　　　　　　　　　　　　　　</w:t>
      </w:r>
    </w:p>
    <w:p w:rsidR="009E3094" w:rsidRPr="008A3EA6" w:rsidRDefault="009E3094" w:rsidP="009E3094">
      <w:pPr>
        <w:spacing w:line="400" w:lineRule="exact"/>
        <w:ind w:rightChars="201" w:right="422" w:firstLineChars="1700" w:firstLine="3740"/>
        <w:rPr>
          <w:rFonts w:hAnsi="ＭＳ 明朝"/>
          <w:sz w:val="22"/>
          <w:szCs w:val="22"/>
          <w:u w:val="single"/>
        </w:rPr>
      </w:pPr>
      <w:r w:rsidRPr="008A3EA6">
        <w:rPr>
          <w:rFonts w:hAnsi="ＭＳ 明朝" w:hint="eastAsia"/>
          <w:sz w:val="22"/>
          <w:szCs w:val="22"/>
          <w:u w:val="single"/>
        </w:rPr>
        <w:t xml:space="preserve">医療機関名　　　　　　　　　　　　　　　　　 　</w:t>
      </w:r>
    </w:p>
    <w:p w:rsidR="009E3094" w:rsidRPr="008A3EA6" w:rsidRDefault="009E3094" w:rsidP="009E3094">
      <w:pPr>
        <w:spacing w:line="400" w:lineRule="exact"/>
        <w:ind w:rightChars="201" w:right="422" w:firstLineChars="1700" w:firstLine="3740"/>
        <w:rPr>
          <w:rFonts w:hAnsi="ＭＳ 明朝"/>
          <w:sz w:val="22"/>
          <w:szCs w:val="22"/>
          <w:u w:val="single"/>
        </w:rPr>
      </w:pPr>
      <w:r w:rsidRPr="008A3EA6">
        <w:rPr>
          <w:rFonts w:hAnsi="ＭＳ 明朝" w:hint="eastAsia"/>
          <w:sz w:val="22"/>
          <w:szCs w:val="22"/>
          <w:u w:val="single"/>
        </w:rPr>
        <w:t xml:space="preserve">管理者名　　　　　　　　　　　　　　　　　　　　</w:t>
      </w:r>
    </w:p>
    <w:p w:rsidR="009E3094" w:rsidRPr="008A3EA6" w:rsidRDefault="009E3094" w:rsidP="009E3094">
      <w:pPr>
        <w:rPr>
          <w:rFonts w:hAnsi="ＭＳ 明朝"/>
          <w:sz w:val="22"/>
          <w:szCs w:val="22"/>
        </w:rPr>
      </w:pPr>
    </w:p>
    <w:p w:rsidR="009E3094" w:rsidRPr="008A3EA6" w:rsidRDefault="009E3094" w:rsidP="009E3094">
      <w:pPr>
        <w:rPr>
          <w:rFonts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276"/>
        <w:gridCol w:w="5238"/>
      </w:tblGrid>
      <w:tr w:rsidR="009E3094" w:rsidRPr="008A3EA6" w:rsidTr="000B1120">
        <w:trPr>
          <w:trHeight w:val="464"/>
        </w:trPr>
        <w:tc>
          <w:tcPr>
            <w:tcW w:w="1980"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外来医療機能</w:t>
            </w:r>
          </w:p>
        </w:tc>
        <w:tc>
          <w:tcPr>
            <w:tcW w:w="1276"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担う予定</w:t>
            </w:r>
          </w:p>
        </w:tc>
        <w:tc>
          <w:tcPr>
            <w:tcW w:w="5238"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担う予定がない場合の理由</w:t>
            </w:r>
          </w:p>
        </w:tc>
      </w:tr>
      <w:tr w:rsidR="009E3094" w:rsidRPr="008A3EA6" w:rsidTr="000B1120">
        <w:trPr>
          <w:trHeight w:val="1020"/>
        </w:trPr>
        <w:tc>
          <w:tcPr>
            <w:tcW w:w="1980"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初期救急</w:t>
            </w:r>
          </w:p>
        </w:tc>
        <w:tc>
          <w:tcPr>
            <w:tcW w:w="1276"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有 ・ 無</w:t>
            </w:r>
          </w:p>
        </w:tc>
        <w:tc>
          <w:tcPr>
            <w:tcW w:w="5238" w:type="dxa"/>
            <w:shd w:val="clear" w:color="auto" w:fill="auto"/>
            <w:vAlign w:val="center"/>
          </w:tcPr>
          <w:p w:rsidR="009E3094" w:rsidRPr="008A3EA6" w:rsidRDefault="009E3094" w:rsidP="000B1120">
            <w:pPr>
              <w:rPr>
                <w:rFonts w:hAnsi="ＭＳ 明朝"/>
                <w:sz w:val="22"/>
                <w:szCs w:val="22"/>
              </w:rPr>
            </w:pPr>
          </w:p>
        </w:tc>
      </w:tr>
      <w:tr w:rsidR="009E3094" w:rsidRPr="008A3EA6" w:rsidTr="000B1120">
        <w:trPr>
          <w:trHeight w:val="1020"/>
        </w:trPr>
        <w:tc>
          <w:tcPr>
            <w:tcW w:w="1980"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在宅医療</w:t>
            </w:r>
          </w:p>
        </w:tc>
        <w:tc>
          <w:tcPr>
            <w:tcW w:w="1276"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有 ・ 無</w:t>
            </w:r>
          </w:p>
        </w:tc>
        <w:tc>
          <w:tcPr>
            <w:tcW w:w="5238" w:type="dxa"/>
            <w:shd w:val="clear" w:color="auto" w:fill="auto"/>
            <w:vAlign w:val="center"/>
          </w:tcPr>
          <w:p w:rsidR="009E3094" w:rsidRPr="008A3EA6" w:rsidRDefault="009E3094" w:rsidP="000B1120">
            <w:pPr>
              <w:rPr>
                <w:rFonts w:hAnsi="ＭＳ 明朝"/>
                <w:sz w:val="22"/>
                <w:szCs w:val="22"/>
              </w:rPr>
            </w:pPr>
          </w:p>
        </w:tc>
      </w:tr>
      <w:tr w:rsidR="009E3094" w:rsidRPr="008A3EA6" w:rsidTr="000B1120">
        <w:trPr>
          <w:trHeight w:val="1020"/>
        </w:trPr>
        <w:tc>
          <w:tcPr>
            <w:tcW w:w="1980"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産業医</w:t>
            </w:r>
          </w:p>
        </w:tc>
        <w:tc>
          <w:tcPr>
            <w:tcW w:w="1276"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有 ・ 無</w:t>
            </w:r>
          </w:p>
        </w:tc>
        <w:tc>
          <w:tcPr>
            <w:tcW w:w="5238" w:type="dxa"/>
            <w:shd w:val="clear" w:color="auto" w:fill="auto"/>
            <w:vAlign w:val="center"/>
          </w:tcPr>
          <w:p w:rsidR="009E3094" w:rsidRPr="008A3EA6" w:rsidRDefault="009E3094" w:rsidP="000B1120">
            <w:pPr>
              <w:rPr>
                <w:rFonts w:hAnsi="ＭＳ 明朝"/>
                <w:sz w:val="22"/>
                <w:szCs w:val="22"/>
              </w:rPr>
            </w:pPr>
          </w:p>
        </w:tc>
      </w:tr>
      <w:tr w:rsidR="009E3094" w:rsidRPr="008A3EA6" w:rsidTr="000B1120">
        <w:trPr>
          <w:trHeight w:val="1020"/>
        </w:trPr>
        <w:tc>
          <w:tcPr>
            <w:tcW w:w="1980"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学校医</w:t>
            </w:r>
          </w:p>
        </w:tc>
        <w:tc>
          <w:tcPr>
            <w:tcW w:w="1276"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有 ・ 無</w:t>
            </w:r>
          </w:p>
        </w:tc>
        <w:tc>
          <w:tcPr>
            <w:tcW w:w="5238" w:type="dxa"/>
            <w:shd w:val="clear" w:color="auto" w:fill="auto"/>
            <w:vAlign w:val="center"/>
          </w:tcPr>
          <w:p w:rsidR="009E3094" w:rsidRPr="008A3EA6" w:rsidRDefault="009E3094" w:rsidP="000B1120">
            <w:pPr>
              <w:rPr>
                <w:rFonts w:hAnsi="ＭＳ 明朝"/>
                <w:sz w:val="22"/>
                <w:szCs w:val="22"/>
              </w:rPr>
            </w:pPr>
          </w:p>
        </w:tc>
      </w:tr>
      <w:tr w:rsidR="009E3094" w:rsidRPr="008A3EA6" w:rsidTr="000B1120">
        <w:trPr>
          <w:trHeight w:val="1020"/>
        </w:trPr>
        <w:tc>
          <w:tcPr>
            <w:tcW w:w="1980"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介護認定審査会</w:t>
            </w:r>
          </w:p>
        </w:tc>
        <w:tc>
          <w:tcPr>
            <w:tcW w:w="1276"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有 ・ 無</w:t>
            </w:r>
          </w:p>
        </w:tc>
        <w:tc>
          <w:tcPr>
            <w:tcW w:w="5238" w:type="dxa"/>
            <w:shd w:val="clear" w:color="auto" w:fill="auto"/>
            <w:vAlign w:val="center"/>
          </w:tcPr>
          <w:p w:rsidR="009E3094" w:rsidRPr="008A3EA6" w:rsidRDefault="009E3094" w:rsidP="000B1120">
            <w:pPr>
              <w:rPr>
                <w:rFonts w:hAnsi="ＭＳ 明朝"/>
                <w:sz w:val="22"/>
                <w:szCs w:val="22"/>
              </w:rPr>
            </w:pPr>
          </w:p>
        </w:tc>
      </w:tr>
      <w:tr w:rsidR="009E3094" w:rsidRPr="008A3EA6" w:rsidTr="000B1120">
        <w:trPr>
          <w:trHeight w:val="1020"/>
        </w:trPr>
        <w:tc>
          <w:tcPr>
            <w:tcW w:w="1980"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准看護学校講師</w:t>
            </w:r>
          </w:p>
        </w:tc>
        <w:tc>
          <w:tcPr>
            <w:tcW w:w="1276"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有 ・ 無</w:t>
            </w:r>
          </w:p>
        </w:tc>
        <w:tc>
          <w:tcPr>
            <w:tcW w:w="5238" w:type="dxa"/>
            <w:shd w:val="clear" w:color="auto" w:fill="auto"/>
            <w:vAlign w:val="center"/>
          </w:tcPr>
          <w:p w:rsidR="009E3094" w:rsidRPr="008A3EA6" w:rsidRDefault="009E3094" w:rsidP="000B1120">
            <w:pPr>
              <w:rPr>
                <w:rFonts w:hAnsi="ＭＳ 明朝"/>
                <w:sz w:val="22"/>
                <w:szCs w:val="22"/>
              </w:rPr>
            </w:pPr>
          </w:p>
        </w:tc>
      </w:tr>
      <w:tr w:rsidR="009E3094" w:rsidRPr="008A3EA6" w:rsidTr="000B1120">
        <w:trPr>
          <w:trHeight w:val="1020"/>
        </w:trPr>
        <w:tc>
          <w:tcPr>
            <w:tcW w:w="1980"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検死</w:t>
            </w:r>
          </w:p>
        </w:tc>
        <w:tc>
          <w:tcPr>
            <w:tcW w:w="1276"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有 ・ 無</w:t>
            </w:r>
          </w:p>
        </w:tc>
        <w:tc>
          <w:tcPr>
            <w:tcW w:w="5238" w:type="dxa"/>
            <w:shd w:val="clear" w:color="auto" w:fill="auto"/>
            <w:vAlign w:val="center"/>
          </w:tcPr>
          <w:p w:rsidR="009E3094" w:rsidRPr="008A3EA6" w:rsidRDefault="009E3094" w:rsidP="000B1120">
            <w:pPr>
              <w:rPr>
                <w:rFonts w:hAnsi="ＭＳ 明朝"/>
                <w:sz w:val="22"/>
                <w:szCs w:val="22"/>
              </w:rPr>
            </w:pPr>
          </w:p>
        </w:tc>
      </w:tr>
    </w:tbl>
    <w:p w:rsidR="009E3094" w:rsidRDefault="009E3094" w:rsidP="009E3094">
      <w:pPr>
        <w:widowControl/>
        <w:jc w:val="left"/>
        <w:rPr>
          <w:rFonts w:hAnsi="ＭＳ 明朝"/>
          <w:sz w:val="22"/>
          <w:szCs w:val="22"/>
        </w:rPr>
      </w:pPr>
      <w:r w:rsidRPr="008A3EA6">
        <w:rPr>
          <w:rFonts w:hAnsi="ＭＳ 明朝"/>
          <w:sz w:val="22"/>
          <w:szCs w:val="22"/>
        </w:rPr>
        <w:br w:type="page"/>
      </w:r>
      <w:r w:rsidRPr="008A3EA6">
        <w:rPr>
          <w:rFonts w:hAnsi="ＭＳ 明朝" w:hint="eastAsia"/>
          <w:sz w:val="22"/>
          <w:szCs w:val="22"/>
        </w:rPr>
        <w:lastRenderedPageBreak/>
        <w:t>参考様式（添付書類</w:t>
      </w:r>
      <w:r w:rsidR="007A4416" w:rsidRPr="008A3EA6">
        <w:rPr>
          <w:rFonts w:hAnsi="ＭＳ 明朝" w:hint="eastAsia"/>
          <w:sz w:val="22"/>
          <w:szCs w:val="22"/>
        </w:rPr>
        <w:t>４</w:t>
      </w:r>
      <w:r w:rsidRPr="008A3EA6">
        <w:rPr>
          <w:rFonts w:hAnsi="ＭＳ 明朝" w:hint="eastAsia"/>
          <w:sz w:val="22"/>
          <w:szCs w:val="22"/>
        </w:rPr>
        <w:t>関係　北部医療圏）</w:t>
      </w:r>
    </w:p>
    <w:p w:rsidR="008A3EA6" w:rsidRPr="008A3EA6" w:rsidRDefault="008A3EA6" w:rsidP="009E3094">
      <w:pPr>
        <w:widowControl/>
        <w:jc w:val="left"/>
        <w:rPr>
          <w:rFonts w:hAnsi="ＭＳ 明朝" w:hint="eastAsia"/>
          <w:sz w:val="22"/>
          <w:szCs w:val="22"/>
        </w:rPr>
      </w:pPr>
    </w:p>
    <w:p w:rsidR="009E3094" w:rsidRPr="008A3EA6" w:rsidRDefault="009E3094" w:rsidP="009E3094">
      <w:pPr>
        <w:jc w:val="center"/>
        <w:rPr>
          <w:rFonts w:hAnsi="ＭＳ 明朝"/>
          <w:sz w:val="22"/>
          <w:szCs w:val="22"/>
        </w:rPr>
      </w:pPr>
      <w:r w:rsidRPr="008A3EA6">
        <w:rPr>
          <w:rFonts w:hAnsi="ＭＳ 明朝" w:hint="eastAsia"/>
          <w:sz w:val="24"/>
          <w:szCs w:val="22"/>
        </w:rPr>
        <w:t>大分県外来医療計画に記載された不足する外来医療機能を担う予定</w:t>
      </w:r>
    </w:p>
    <w:p w:rsidR="009E3094" w:rsidRPr="008A3EA6" w:rsidRDefault="009E3094" w:rsidP="009E3094">
      <w:pPr>
        <w:jc w:val="center"/>
        <w:rPr>
          <w:rFonts w:hAnsi="ＭＳ 明朝"/>
          <w:sz w:val="22"/>
          <w:szCs w:val="22"/>
        </w:rPr>
      </w:pPr>
    </w:p>
    <w:p w:rsidR="009E3094" w:rsidRPr="008A3EA6" w:rsidRDefault="009E3094" w:rsidP="009E3094">
      <w:pPr>
        <w:wordWrap w:val="0"/>
        <w:jc w:val="right"/>
        <w:rPr>
          <w:rFonts w:hAnsi="ＭＳ 明朝"/>
          <w:sz w:val="22"/>
          <w:szCs w:val="22"/>
        </w:rPr>
      </w:pPr>
      <w:r w:rsidRPr="008A3EA6">
        <w:rPr>
          <w:rFonts w:hAnsi="ＭＳ 明朝" w:hint="eastAsia"/>
          <w:sz w:val="22"/>
          <w:szCs w:val="22"/>
        </w:rPr>
        <w:t xml:space="preserve">　　　　　年　　　月　　　日　　</w:t>
      </w:r>
    </w:p>
    <w:p w:rsidR="009E3094" w:rsidRPr="008A3EA6" w:rsidRDefault="009E3094" w:rsidP="009E3094">
      <w:pPr>
        <w:jc w:val="center"/>
        <w:rPr>
          <w:rFonts w:hAnsi="ＭＳ 明朝"/>
          <w:sz w:val="22"/>
          <w:szCs w:val="22"/>
        </w:rPr>
      </w:pPr>
    </w:p>
    <w:p w:rsidR="009E3094" w:rsidRPr="008A3EA6" w:rsidRDefault="009E3094" w:rsidP="009E3094">
      <w:pPr>
        <w:spacing w:line="400" w:lineRule="exact"/>
        <w:ind w:rightChars="201" w:right="422" w:firstLineChars="1700" w:firstLine="3740"/>
        <w:rPr>
          <w:rFonts w:hAnsi="ＭＳ 明朝"/>
          <w:sz w:val="22"/>
          <w:szCs w:val="22"/>
          <w:u w:val="single"/>
        </w:rPr>
      </w:pPr>
      <w:r w:rsidRPr="008A3EA6">
        <w:rPr>
          <w:rFonts w:hAnsi="ＭＳ 明朝" w:hint="eastAsia"/>
          <w:sz w:val="22"/>
          <w:szCs w:val="22"/>
          <w:u w:val="single"/>
        </w:rPr>
        <w:t xml:space="preserve">住所　　　　　　　　　　　　　　　　　　　　　　　</w:t>
      </w:r>
    </w:p>
    <w:p w:rsidR="009E3094" w:rsidRPr="008A3EA6" w:rsidRDefault="009E3094" w:rsidP="009E3094">
      <w:pPr>
        <w:spacing w:line="400" w:lineRule="exact"/>
        <w:ind w:rightChars="201" w:right="422" w:firstLineChars="1700" w:firstLine="3740"/>
        <w:rPr>
          <w:rFonts w:hAnsi="ＭＳ 明朝"/>
          <w:sz w:val="22"/>
          <w:szCs w:val="22"/>
          <w:u w:val="single"/>
        </w:rPr>
      </w:pPr>
      <w:r w:rsidRPr="008A3EA6">
        <w:rPr>
          <w:rFonts w:hAnsi="ＭＳ 明朝" w:hint="eastAsia"/>
          <w:sz w:val="22"/>
          <w:szCs w:val="22"/>
          <w:u w:val="single"/>
        </w:rPr>
        <w:t xml:space="preserve">医療機関名　　　　　　　　　　　　　　　　　 　</w:t>
      </w:r>
    </w:p>
    <w:p w:rsidR="009E3094" w:rsidRPr="008A3EA6" w:rsidRDefault="009E3094" w:rsidP="009E3094">
      <w:pPr>
        <w:spacing w:line="400" w:lineRule="exact"/>
        <w:ind w:rightChars="201" w:right="422" w:firstLineChars="1700" w:firstLine="3740"/>
        <w:rPr>
          <w:rFonts w:hAnsi="ＭＳ 明朝"/>
          <w:sz w:val="22"/>
          <w:szCs w:val="22"/>
          <w:u w:val="single"/>
        </w:rPr>
      </w:pPr>
      <w:r w:rsidRPr="008A3EA6">
        <w:rPr>
          <w:rFonts w:hAnsi="ＭＳ 明朝" w:hint="eastAsia"/>
          <w:sz w:val="22"/>
          <w:szCs w:val="22"/>
          <w:u w:val="single"/>
        </w:rPr>
        <w:t xml:space="preserve">管理者名　　　　　　　　　　　　　　　　　　　　</w:t>
      </w:r>
    </w:p>
    <w:p w:rsidR="009E3094" w:rsidRPr="008A3EA6" w:rsidRDefault="009E3094" w:rsidP="009E3094">
      <w:pPr>
        <w:rPr>
          <w:rFonts w:hAnsi="ＭＳ 明朝"/>
          <w:sz w:val="22"/>
          <w:szCs w:val="22"/>
        </w:rPr>
      </w:pPr>
    </w:p>
    <w:p w:rsidR="009E3094" w:rsidRPr="008A3EA6" w:rsidRDefault="009E3094" w:rsidP="009E3094">
      <w:pPr>
        <w:rPr>
          <w:rFonts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276"/>
        <w:gridCol w:w="5238"/>
      </w:tblGrid>
      <w:tr w:rsidR="009E3094" w:rsidRPr="008A3EA6" w:rsidTr="000B1120">
        <w:trPr>
          <w:trHeight w:val="464"/>
        </w:trPr>
        <w:tc>
          <w:tcPr>
            <w:tcW w:w="1980"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外来医療機能</w:t>
            </w:r>
          </w:p>
        </w:tc>
        <w:tc>
          <w:tcPr>
            <w:tcW w:w="1276"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担う予定</w:t>
            </w:r>
          </w:p>
        </w:tc>
        <w:tc>
          <w:tcPr>
            <w:tcW w:w="5238"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担う予定がない場合の理由</w:t>
            </w:r>
          </w:p>
        </w:tc>
      </w:tr>
      <w:tr w:rsidR="009E3094" w:rsidRPr="008A3EA6" w:rsidTr="000B1120">
        <w:trPr>
          <w:trHeight w:val="850"/>
        </w:trPr>
        <w:tc>
          <w:tcPr>
            <w:tcW w:w="1980"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初期救急</w:t>
            </w:r>
          </w:p>
        </w:tc>
        <w:tc>
          <w:tcPr>
            <w:tcW w:w="1276"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有 ・ 無</w:t>
            </w:r>
          </w:p>
        </w:tc>
        <w:tc>
          <w:tcPr>
            <w:tcW w:w="5238" w:type="dxa"/>
            <w:shd w:val="clear" w:color="auto" w:fill="auto"/>
            <w:vAlign w:val="center"/>
          </w:tcPr>
          <w:p w:rsidR="009E3094" w:rsidRPr="008A3EA6" w:rsidRDefault="009E3094" w:rsidP="000B1120">
            <w:pPr>
              <w:rPr>
                <w:rFonts w:hAnsi="ＭＳ 明朝"/>
                <w:sz w:val="22"/>
                <w:szCs w:val="22"/>
              </w:rPr>
            </w:pPr>
          </w:p>
        </w:tc>
      </w:tr>
      <w:tr w:rsidR="009E3094" w:rsidRPr="008A3EA6" w:rsidTr="000B1120">
        <w:trPr>
          <w:trHeight w:val="850"/>
        </w:trPr>
        <w:tc>
          <w:tcPr>
            <w:tcW w:w="1980"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在宅医療</w:t>
            </w:r>
          </w:p>
        </w:tc>
        <w:tc>
          <w:tcPr>
            <w:tcW w:w="1276"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有 ・ 無</w:t>
            </w:r>
          </w:p>
        </w:tc>
        <w:tc>
          <w:tcPr>
            <w:tcW w:w="5238" w:type="dxa"/>
            <w:shd w:val="clear" w:color="auto" w:fill="auto"/>
            <w:vAlign w:val="center"/>
          </w:tcPr>
          <w:p w:rsidR="009E3094" w:rsidRPr="008A3EA6" w:rsidRDefault="009E3094" w:rsidP="000B1120">
            <w:pPr>
              <w:rPr>
                <w:rFonts w:hAnsi="ＭＳ 明朝"/>
                <w:sz w:val="22"/>
                <w:szCs w:val="22"/>
              </w:rPr>
            </w:pPr>
          </w:p>
        </w:tc>
      </w:tr>
      <w:tr w:rsidR="009E3094" w:rsidRPr="008A3EA6" w:rsidTr="000B1120">
        <w:trPr>
          <w:trHeight w:val="850"/>
        </w:trPr>
        <w:tc>
          <w:tcPr>
            <w:tcW w:w="1980"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産業医</w:t>
            </w:r>
          </w:p>
        </w:tc>
        <w:tc>
          <w:tcPr>
            <w:tcW w:w="1276"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有 ・ 無</w:t>
            </w:r>
          </w:p>
        </w:tc>
        <w:tc>
          <w:tcPr>
            <w:tcW w:w="5238" w:type="dxa"/>
            <w:shd w:val="clear" w:color="auto" w:fill="auto"/>
            <w:vAlign w:val="center"/>
          </w:tcPr>
          <w:p w:rsidR="009E3094" w:rsidRPr="008A3EA6" w:rsidRDefault="009E3094" w:rsidP="000B1120">
            <w:pPr>
              <w:rPr>
                <w:rFonts w:hAnsi="ＭＳ 明朝"/>
                <w:sz w:val="22"/>
                <w:szCs w:val="22"/>
              </w:rPr>
            </w:pPr>
          </w:p>
        </w:tc>
      </w:tr>
      <w:tr w:rsidR="009E3094" w:rsidRPr="008A3EA6" w:rsidTr="000B1120">
        <w:trPr>
          <w:trHeight w:val="850"/>
        </w:trPr>
        <w:tc>
          <w:tcPr>
            <w:tcW w:w="1980"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学校医</w:t>
            </w:r>
          </w:p>
        </w:tc>
        <w:tc>
          <w:tcPr>
            <w:tcW w:w="1276"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有 ・ 無</w:t>
            </w:r>
          </w:p>
        </w:tc>
        <w:tc>
          <w:tcPr>
            <w:tcW w:w="5238" w:type="dxa"/>
            <w:shd w:val="clear" w:color="auto" w:fill="auto"/>
            <w:vAlign w:val="center"/>
          </w:tcPr>
          <w:p w:rsidR="009E3094" w:rsidRPr="008A3EA6" w:rsidRDefault="009E3094" w:rsidP="000B1120">
            <w:pPr>
              <w:rPr>
                <w:rFonts w:hAnsi="ＭＳ 明朝"/>
                <w:sz w:val="22"/>
                <w:szCs w:val="22"/>
              </w:rPr>
            </w:pPr>
          </w:p>
        </w:tc>
      </w:tr>
      <w:tr w:rsidR="009E3094" w:rsidRPr="008A3EA6" w:rsidTr="000B1120">
        <w:trPr>
          <w:trHeight w:val="850"/>
        </w:trPr>
        <w:tc>
          <w:tcPr>
            <w:tcW w:w="1980"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小児健診</w:t>
            </w:r>
          </w:p>
        </w:tc>
        <w:tc>
          <w:tcPr>
            <w:tcW w:w="1276"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有 ・ 無</w:t>
            </w:r>
          </w:p>
        </w:tc>
        <w:tc>
          <w:tcPr>
            <w:tcW w:w="5238" w:type="dxa"/>
            <w:shd w:val="clear" w:color="auto" w:fill="auto"/>
            <w:vAlign w:val="center"/>
          </w:tcPr>
          <w:p w:rsidR="009E3094" w:rsidRPr="008A3EA6" w:rsidRDefault="009E3094" w:rsidP="000B1120">
            <w:pPr>
              <w:rPr>
                <w:rFonts w:hAnsi="ＭＳ 明朝"/>
                <w:sz w:val="22"/>
                <w:szCs w:val="22"/>
              </w:rPr>
            </w:pPr>
          </w:p>
        </w:tc>
      </w:tr>
      <w:tr w:rsidR="009E3094" w:rsidRPr="008A3EA6" w:rsidTr="000B1120">
        <w:trPr>
          <w:trHeight w:val="850"/>
        </w:trPr>
        <w:tc>
          <w:tcPr>
            <w:tcW w:w="1980"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介護認定審査会</w:t>
            </w:r>
          </w:p>
        </w:tc>
        <w:tc>
          <w:tcPr>
            <w:tcW w:w="1276"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有 ・ 無</w:t>
            </w:r>
          </w:p>
        </w:tc>
        <w:tc>
          <w:tcPr>
            <w:tcW w:w="5238" w:type="dxa"/>
            <w:shd w:val="clear" w:color="auto" w:fill="auto"/>
            <w:vAlign w:val="center"/>
          </w:tcPr>
          <w:p w:rsidR="009E3094" w:rsidRPr="008A3EA6" w:rsidRDefault="009E3094" w:rsidP="000B1120">
            <w:pPr>
              <w:rPr>
                <w:rFonts w:hAnsi="ＭＳ 明朝"/>
                <w:sz w:val="22"/>
                <w:szCs w:val="22"/>
              </w:rPr>
            </w:pPr>
          </w:p>
        </w:tc>
      </w:tr>
      <w:tr w:rsidR="009E3094" w:rsidRPr="008A3EA6" w:rsidTr="000B1120">
        <w:trPr>
          <w:trHeight w:val="850"/>
        </w:trPr>
        <w:tc>
          <w:tcPr>
            <w:tcW w:w="1980"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地域保健委員会</w:t>
            </w:r>
          </w:p>
        </w:tc>
        <w:tc>
          <w:tcPr>
            <w:tcW w:w="1276"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有 ・ 無</w:t>
            </w:r>
          </w:p>
        </w:tc>
        <w:tc>
          <w:tcPr>
            <w:tcW w:w="5238" w:type="dxa"/>
            <w:shd w:val="clear" w:color="auto" w:fill="auto"/>
            <w:vAlign w:val="center"/>
          </w:tcPr>
          <w:p w:rsidR="009E3094" w:rsidRPr="008A3EA6" w:rsidRDefault="009E3094" w:rsidP="000B1120">
            <w:pPr>
              <w:rPr>
                <w:rFonts w:hAnsi="ＭＳ 明朝"/>
                <w:sz w:val="22"/>
                <w:szCs w:val="22"/>
              </w:rPr>
            </w:pPr>
          </w:p>
        </w:tc>
      </w:tr>
      <w:tr w:rsidR="009E3094" w:rsidRPr="008A3EA6" w:rsidTr="000B1120">
        <w:trPr>
          <w:trHeight w:val="850"/>
        </w:trPr>
        <w:tc>
          <w:tcPr>
            <w:tcW w:w="1980" w:type="dxa"/>
            <w:shd w:val="clear" w:color="auto" w:fill="auto"/>
            <w:vAlign w:val="center"/>
          </w:tcPr>
          <w:p w:rsidR="005E5B5D" w:rsidRDefault="009E3094" w:rsidP="000B1120">
            <w:pPr>
              <w:jc w:val="center"/>
              <w:rPr>
                <w:rFonts w:hAnsi="ＭＳ 明朝"/>
                <w:sz w:val="22"/>
                <w:szCs w:val="22"/>
              </w:rPr>
            </w:pPr>
            <w:r w:rsidRPr="008A3EA6">
              <w:rPr>
                <w:rFonts w:hAnsi="ＭＳ 明朝" w:hint="eastAsia"/>
                <w:sz w:val="22"/>
                <w:szCs w:val="22"/>
              </w:rPr>
              <w:t>養護老人ホーム</w:t>
            </w:r>
          </w:p>
          <w:p w:rsidR="009E3094" w:rsidRPr="008A3EA6" w:rsidRDefault="009E3094" w:rsidP="000B1120">
            <w:pPr>
              <w:jc w:val="center"/>
              <w:rPr>
                <w:rFonts w:hAnsi="ＭＳ 明朝"/>
                <w:sz w:val="22"/>
                <w:szCs w:val="22"/>
              </w:rPr>
            </w:pPr>
            <w:r w:rsidRPr="008A3EA6">
              <w:rPr>
                <w:rFonts w:hAnsi="ＭＳ 明朝" w:hint="eastAsia"/>
                <w:sz w:val="22"/>
                <w:szCs w:val="22"/>
              </w:rPr>
              <w:t>入所判定委員会</w:t>
            </w:r>
          </w:p>
        </w:tc>
        <w:tc>
          <w:tcPr>
            <w:tcW w:w="1276"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有 ・ 無</w:t>
            </w:r>
          </w:p>
        </w:tc>
        <w:tc>
          <w:tcPr>
            <w:tcW w:w="5238" w:type="dxa"/>
            <w:shd w:val="clear" w:color="auto" w:fill="auto"/>
            <w:vAlign w:val="center"/>
          </w:tcPr>
          <w:p w:rsidR="009E3094" w:rsidRPr="008A3EA6" w:rsidRDefault="009E3094" w:rsidP="000B1120">
            <w:pPr>
              <w:rPr>
                <w:rFonts w:hAnsi="ＭＳ 明朝"/>
                <w:sz w:val="22"/>
                <w:szCs w:val="22"/>
              </w:rPr>
            </w:pPr>
          </w:p>
        </w:tc>
      </w:tr>
      <w:tr w:rsidR="009E3094" w:rsidRPr="008A3EA6" w:rsidTr="000B1120">
        <w:trPr>
          <w:trHeight w:val="850"/>
        </w:trPr>
        <w:tc>
          <w:tcPr>
            <w:tcW w:w="1980"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地域ケア会議</w:t>
            </w:r>
          </w:p>
        </w:tc>
        <w:tc>
          <w:tcPr>
            <w:tcW w:w="1276" w:type="dxa"/>
            <w:shd w:val="clear" w:color="auto" w:fill="auto"/>
            <w:vAlign w:val="center"/>
          </w:tcPr>
          <w:p w:rsidR="009E3094" w:rsidRPr="008A3EA6" w:rsidRDefault="009E3094" w:rsidP="000B1120">
            <w:pPr>
              <w:jc w:val="center"/>
              <w:rPr>
                <w:rFonts w:hAnsi="ＭＳ 明朝"/>
                <w:sz w:val="22"/>
                <w:szCs w:val="22"/>
              </w:rPr>
            </w:pPr>
            <w:r w:rsidRPr="008A3EA6">
              <w:rPr>
                <w:rFonts w:hAnsi="ＭＳ 明朝" w:hint="eastAsia"/>
                <w:sz w:val="22"/>
                <w:szCs w:val="22"/>
              </w:rPr>
              <w:t>有 ・ 無</w:t>
            </w:r>
          </w:p>
        </w:tc>
        <w:tc>
          <w:tcPr>
            <w:tcW w:w="5238" w:type="dxa"/>
            <w:shd w:val="clear" w:color="auto" w:fill="auto"/>
            <w:vAlign w:val="center"/>
          </w:tcPr>
          <w:p w:rsidR="009E3094" w:rsidRPr="008A3EA6" w:rsidRDefault="009E3094" w:rsidP="000B1120">
            <w:pPr>
              <w:rPr>
                <w:rFonts w:hAnsi="ＭＳ 明朝"/>
                <w:sz w:val="22"/>
                <w:szCs w:val="22"/>
              </w:rPr>
            </w:pPr>
          </w:p>
        </w:tc>
      </w:tr>
    </w:tbl>
    <w:p w:rsidR="009E3094" w:rsidRPr="008A3EA6" w:rsidRDefault="009E3094" w:rsidP="009E3094">
      <w:pPr>
        <w:rPr>
          <w:rFonts w:hAnsi="ＭＳ 明朝"/>
          <w:sz w:val="22"/>
          <w:szCs w:val="22"/>
        </w:rPr>
      </w:pPr>
    </w:p>
    <w:p w:rsidR="009E3094" w:rsidRPr="00E96ACA" w:rsidRDefault="009E3094" w:rsidP="009E3094">
      <w:pPr>
        <w:wordWrap w:val="0"/>
        <w:overflowPunct w:val="0"/>
        <w:autoSpaceDE w:val="0"/>
        <w:autoSpaceDN w:val="0"/>
        <w:spacing w:line="300" w:lineRule="exact"/>
        <w:rPr>
          <w:rFonts w:hint="eastAsia"/>
        </w:rPr>
      </w:pPr>
    </w:p>
    <w:sectPr w:rsidR="009E3094" w:rsidRPr="00E96AC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FB2" w:rsidRDefault="00E03FB2">
      <w:r>
        <w:separator/>
      </w:r>
    </w:p>
  </w:endnote>
  <w:endnote w:type="continuationSeparator" w:id="0">
    <w:p w:rsidR="00E03FB2" w:rsidRDefault="00E0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FB2" w:rsidRDefault="00E03FB2">
      <w:r>
        <w:separator/>
      </w:r>
    </w:p>
  </w:footnote>
  <w:footnote w:type="continuationSeparator" w:id="0">
    <w:p w:rsidR="00E03FB2" w:rsidRDefault="00E03F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Moves/>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0C66"/>
    <w:rsid w:val="000B1120"/>
    <w:rsid w:val="0023127D"/>
    <w:rsid w:val="002B0B24"/>
    <w:rsid w:val="00495C42"/>
    <w:rsid w:val="004C6153"/>
    <w:rsid w:val="005E5B5D"/>
    <w:rsid w:val="006762BA"/>
    <w:rsid w:val="006825C3"/>
    <w:rsid w:val="00692D06"/>
    <w:rsid w:val="007A4416"/>
    <w:rsid w:val="008A3EA6"/>
    <w:rsid w:val="00983FCB"/>
    <w:rsid w:val="009E3094"/>
    <w:rsid w:val="00A11D61"/>
    <w:rsid w:val="00AA0C66"/>
    <w:rsid w:val="00AE6059"/>
    <w:rsid w:val="00E03FB2"/>
    <w:rsid w:val="00E90F66"/>
    <w:rsid w:val="00E96ACA"/>
    <w:rsid w:val="00F94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arc" idref="#_x0000_s1028"/>
        <o:r id="V:Rule2" type="arc" idref="#_x0000_s1029"/>
      </o:rules>
    </o:shapelayout>
  </w:shapeDefaults>
  <w:decimalSymbol w:val="."/>
  <w:listSeparator w:val=","/>
  <w15:chartTrackingRefBased/>
  <w15:docId w15:val="{464BCAD3-3843-4811-8C43-FC7BCB6B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97_&#27096;&#24335;\0127&#22823;&#20998;&#30476;\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8</Pages>
  <Words>408</Words>
  <Characters>2330</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oitapref</cp:lastModifiedBy>
  <cp:revision>2</cp:revision>
  <cp:lastPrinted>2007-08-16T04:10:00Z</cp:lastPrinted>
  <dcterms:created xsi:type="dcterms:W3CDTF">2022-11-07T03:53:00Z</dcterms:created>
  <dcterms:modified xsi:type="dcterms:W3CDTF">2022-11-07T03:53:00Z</dcterms:modified>
</cp:coreProperties>
</file>